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612" w:type="dxa"/>
        <w:tblLayout w:type="fixed"/>
        <w:tblLook w:val="01E0" w:firstRow="1" w:lastRow="1" w:firstColumn="1" w:lastColumn="1" w:noHBand="0" w:noVBand="0"/>
      </w:tblPr>
      <w:tblGrid>
        <w:gridCol w:w="3801"/>
        <w:gridCol w:w="6099"/>
      </w:tblGrid>
      <w:tr w:rsidR="00EA5283" w:rsidRPr="00F41B74" w14:paraId="6752C9D8" w14:textId="77777777" w:rsidTr="002F291C">
        <w:tblPrEx>
          <w:tblCellMar>
            <w:top w:w="0" w:type="dxa"/>
            <w:bottom w:w="0" w:type="dxa"/>
          </w:tblCellMar>
        </w:tblPrEx>
        <w:tc>
          <w:tcPr>
            <w:tcW w:w="3801" w:type="dxa"/>
          </w:tcPr>
          <w:p w14:paraId="7DE460DD" w14:textId="77777777" w:rsidR="00EA5283" w:rsidRPr="00F41B74" w:rsidRDefault="00EA5283" w:rsidP="002F291C">
            <w:pPr>
              <w:spacing w:line="264" w:lineRule="auto"/>
              <w:jc w:val="center"/>
              <w:rPr>
                <w:color w:val="000000"/>
                <w:spacing w:val="-12"/>
              </w:rPr>
            </w:pPr>
            <w:bookmarkStart w:id="0" w:name="loai_2"/>
            <w:r w:rsidRPr="00F41B74">
              <w:rPr>
                <w:b/>
                <w:color w:val="000000"/>
              </w:rPr>
              <w:t>SỞ GIAO DỊCH</w:t>
            </w:r>
          </w:p>
        </w:tc>
        <w:tc>
          <w:tcPr>
            <w:tcW w:w="6099" w:type="dxa"/>
          </w:tcPr>
          <w:p w14:paraId="3D6503E2" w14:textId="77777777" w:rsidR="00EA5283" w:rsidRPr="00F41B74" w:rsidRDefault="00EA5283" w:rsidP="002F291C">
            <w:pPr>
              <w:spacing w:line="264" w:lineRule="auto"/>
              <w:jc w:val="center"/>
              <w:rPr>
                <w:b/>
                <w:color w:val="000000"/>
              </w:rPr>
            </w:pPr>
            <w:r w:rsidRPr="00F41B74">
              <w:rPr>
                <w:b/>
                <w:color w:val="000000"/>
              </w:rPr>
              <w:t>CỘNG HOÀ XÃ HỘI CHỦ NGHĨA VIỆT NAM</w:t>
            </w:r>
          </w:p>
        </w:tc>
      </w:tr>
      <w:tr w:rsidR="00EA5283" w:rsidRPr="00F41B74" w14:paraId="08D54099" w14:textId="77777777" w:rsidTr="002F291C">
        <w:tblPrEx>
          <w:tblCellMar>
            <w:top w:w="0" w:type="dxa"/>
            <w:bottom w:w="0" w:type="dxa"/>
          </w:tblCellMar>
        </w:tblPrEx>
        <w:tc>
          <w:tcPr>
            <w:tcW w:w="3801" w:type="dxa"/>
          </w:tcPr>
          <w:p w14:paraId="6E164E04" w14:textId="77777777" w:rsidR="00EA5283" w:rsidRPr="00F41B74" w:rsidRDefault="00EA5283" w:rsidP="002F291C">
            <w:pPr>
              <w:widowControl w:val="0"/>
              <w:spacing w:line="264" w:lineRule="auto"/>
              <w:jc w:val="center"/>
              <w:rPr>
                <w:b/>
                <w:color w:val="000000"/>
              </w:rPr>
            </w:pPr>
            <w:r w:rsidRPr="00F41B74">
              <w:rPr>
                <w:b/>
                <w:color w:val="000000"/>
              </w:rPr>
              <w:t>CHỨNG KHOÁN HÀ NỘI</w:t>
            </w:r>
          </w:p>
        </w:tc>
        <w:tc>
          <w:tcPr>
            <w:tcW w:w="6099" w:type="dxa"/>
          </w:tcPr>
          <w:p w14:paraId="68BBD487" w14:textId="77777777" w:rsidR="00EA5283" w:rsidRPr="00F41B74" w:rsidRDefault="00EA5283" w:rsidP="002F291C">
            <w:pPr>
              <w:widowControl w:val="0"/>
              <w:spacing w:line="264" w:lineRule="auto"/>
              <w:jc w:val="center"/>
              <w:rPr>
                <w:b/>
                <w:color w:val="000000"/>
                <w:sz w:val="26"/>
                <w:szCs w:val="26"/>
              </w:rPr>
            </w:pPr>
            <w:r w:rsidRPr="00F41B74">
              <w:rPr>
                <w:b/>
                <w:color w:val="000000"/>
                <w:sz w:val="26"/>
                <w:szCs w:val="26"/>
              </w:rPr>
              <w:t>Độc lập - Tự do - Hạnh phúc</w:t>
            </w:r>
          </w:p>
        </w:tc>
      </w:tr>
      <w:tr w:rsidR="00EA5283" w:rsidRPr="00F41B74" w14:paraId="6C0B538E" w14:textId="77777777" w:rsidTr="002F291C">
        <w:tblPrEx>
          <w:tblCellMar>
            <w:top w:w="0" w:type="dxa"/>
            <w:bottom w:w="0" w:type="dxa"/>
          </w:tblCellMar>
        </w:tblPrEx>
        <w:tc>
          <w:tcPr>
            <w:tcW w:w="3801" w:type="dxa"/>
          </w:tcPr>
          <w:p w14:paraId="781BE33A" w14:textId="0A097CD8" w:rsidR="00EA5283" w:rsidRPr="006363A5" w:rsidRDefault="00EA5283" w:rsidP="002F291C">
            <w:pPr>
              <w:widowControl w:val="0"/>
              <w:spacing w:line="264" w:lineRule="auto"/>
              <w:jc w:val="center"/>
              <w:rPr>
                <w:b/>
                <w:color w:val="000000"/>
                <w:sz w:val="15"/>
                <w:szCs w:val="27"/>
              </w:rPr>
            </w:pPr>
            <w:r w:rsidRPr="00F41B74">
              <w:rPr>
                <w:noProof/>
                <w:color w:val="000000"/>
                <w:sz w:val="27"/>
                <w:szCs w:val="27"/>
                <w:lang w:val="vi-VN" w:eastAsia="vi-VN"/>
              </w:rPr>
              <mc:AlternateContent>
                <mc:Choice Requires="wps">
                  <w:drawing>
                    <wp:anchor distT="0" distB="0" distL="114300" distR="114300" simplePos="0" relativeHeight="251662336" behindDoc="0" locked="0" layoutInCell="1" allowOverlap="1" wp14:anchorId="524E4D64" wp14:editId="257B661F">
                      <wp:simplePos x="0" y="0"/>
                      <wp:positionH relativeFrom="column">
                        <wp:posOffset>598170</wp:posOffset>
                      </wp:positionH>
                      <wp:positionV relativeFrom="paragraph">
                        <wp:posOffset>16510</wp:posOffset>
                      </wp:positionV>
                      <wp:extent cx="1080770" cy="0"/>
                      <wp:effectExtent l="13335"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E70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MmULW0cAgAANgQAAA4AAAAAAAAAAAAAAAAALgIAAGRycy9lMm9Eb2MueG1sUEsBAi0AFAAG&#10;AAgAAAAhANyuKebaAAAABgEAAA8AAAAAAAAAAAAAAAAAdgQAAGRycy9kb3ducmV2LnhtbFBLBQYA&#10;AAAABAAEAPMAAAB9BQAAAAA=&#10;"/>
                  </w:pict>
                </mc:Fallback>
              </mc:AlternateContent>
            </w:r>
          </w:p>
        </w:tc>
        <w:tc>
          <w:tcPr>
            <w:tcW w:w="6099" w:type="dxa"/>
          </w:tcPr>
          <w:p w14:paraId="60E92A5E" w14:textId="66C6C440" w:rsidR="00EA5283" w:rsidRPr="00F41B74" w:rsidRDefault="00EA5283" w:rsidP="002F291C">
            <w:pPr>
              <w:widowControl w:val="0"/>
              <w:spacing w:line="264" w:lineRule="auto"/>
              <w:jc w:val="center"/>
              <w:rPr>
                <w:color w:val="000000"/>
                <w:sz w:val="27"/>
                <w:szCs w:val="27"/>
              </w:rPr>
            </w:pPr>
            <w:r w:rsidRPr="00F41B74">
              <w:rPr>
                <w:i/>
                <w:noProof/>
                <w:color w:val="000000"/>
                <w:sz w:val="27"/>
                <w:szCs w:val="27"/>
                <w:lang w:val="vi-VN" w:eastAsia="vi-VN"/>
              </w:rPr>
              <mc:AlternateContent>
                <mc:Choice Requires="wps">
                  <w:drawing>
                    <wp:anchor distT="0" distB="0" distL="114300" distR="114300" simplePos="0" relativeHeight="251661312" behindDoc="0" locked="0" layoutInCell="1" allowOverlap="1" wp14:anchorId="20FBCAE6" wp14:editId="30CDEB40">
                      <wp:simplePos x="0" y="0"/>
                      <wp:positionH relativeFrom="column">
                        <wp:posOffset>881380</wp:posOffset>
                      </wp:positionH>
                      <wp:positionV relativeFrom="paragraph">
                        <wp:posOffset>10795</wp:posOffset>
                      </wp:positionV>
                      <wp:extent cx="1976120" cy="0"/>
                      <wp:effectExtent l="5080"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7D5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J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N0C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YRcJsHAIAADYEAAAOAAAAAAAAAAAAAAAAAC4CAABkcnMvZTJvRG9jLnhtbFBLAQItABQA&#10;BgAIAAAAIQBoz2Km2wAAAAcBAAAPAAAAAAAAAAAAAAAAAHYEAABkcnMvZG93bnJldi54bWxQSwUG&#10;AAAAAAQABADzAAAAfgUAAAAA&#10;"/>
                  </w:pict>
                </mc:Fallback>
              </mc:AlternateContent>
            </w:r>
          </w:p>
        </w:tc>
      </w:tr>
      <w:tr w:rsidR="00EA5283" w:rsidRPr="00F41B74" w14:paraId="068BF820" w14:textId="77777777" w:rsidTr="002F291C">
        <w:tblPrEx>
          <w:tblCellMar>
            <w:top w:w="0" w:type="dxa"/>
            <w:bottom w:w="0" w:type="dxa"/>
          </w:tblCellMar>
        </w:tblPrEx>
        <w:tc>
          <w:tcPr>
            <w:tcW w:w="3801" w:type="dxa"/>
          </w:tcPr>
          <w:p w14:paraId="09914EA6" w14:textId="095C4829" w:rsidR="00EA5283" w:rsidRPr="00FA088C" w:rsidRDefault="00EA5283" w:rsidP="007C76B4">
            <w:pPr>
              <w:widowControl w:val="0"/>
              <w:spacing w:line="264" w:lineRule="auto"/>
              <w:jc w:val="center"/>
              <w:rPr>
                <w:color w:val="000000"/>
              </w:rPr>
            </w:pPr>
            <w:r w:rsidRPr="00EA5283">
              <w:rPr>
                <w:color w:val="000000"/>
                <w:sz w:val="28"/>
              </w:rPr>
              <w:t xml:space="preserve">Số: </w:t>
            </w:r>
            <w:r w:rsidR="00AB2058">
              <w:rPr>
                <w:color w:val="000000"/>
                <w:sz w:val="28"/>
              </w:rPr>
              <w:t>55</w:t>
            </w:r>
            <w:r w:rsidR="007C76B4">
              <w:rPr>
                <w:color w:val="000000"/>
                <w:sz w:val="28"/>
              </w:rPr>
              <w:t>3</w:t>
            </w:r>
            <w:r w:rsidRPr="00EA5283">
              <w:rPr>
                <w:color w:val="000000"/>
                <w:sz w:val="28"/>
              </w:rPr>
              <w:t>/QĐ-SGDHN</w:t>
            </w:r>
          </w:p>
        </w:tc>
        <w:tc>
          <w:tcPr>
            <w:tcW w:w="6099" w:type="dxa"/>
          </w:tcPr>
          <w:p w14:paraId="2682E4B0" w14:textId="20CD1B65" w:rsidR="00EA5283" w:rsidRPr="00FA088C" w:rsidRDefault="00EA5283" w:rsidP="00AB2058">
            <w:pPr>
              <w:widowControl w:val="0"/>
              <w:spacing w:line="264" w:lineRule="auto"/>
              <w:jc w:val="center"/>
              <w:rPr>
                <w:i/>
                <w:color w:val="000000"/>
              </w:rPr>
            </w:pPr>
            <w:r w:rsidRPr="00EA5283">
              <w:rPr>
                <w:i/>
                <w:color w:val="000000"/>
                <w:sz w:val="28"/>
              </w:rPr>
              <w:t xml:space="preserve">               Hà Nội, ngày </w:t>
            </w:r>
            <w:r w:rsidR="00AB2058">
              <w:rPr>
                <w:i/>
                <w:color w:val="000000"/>
                <w:sz w:val="28"/>
              </w:rPr>
              <w:t>15</w:t>
            </w:r>
            <w:r w:rsidRPr="00EA5283">
              <w:rPr>
                <w:i/>
                <w:color w:val="000000"/>
                <w:sz w:val="28"/>
              </w:rPr>
              <w:t xml:space="preserve"> tháng </w:t>
            </w:r>
            <w:r w:rsidR="00AB2058">
              <w:rPr>
                <w:i/>
                <w:color w:val="000000"/>
                <w:sz w:val="28"/>
              </w:rPr>
              <w:t>10</w:t>
            </w:r>
            <w:r w:rsidRPr="00EA5283">
              <w:rPr>
                <w:i/>
                <w:color w:val="000000"/>
                <w:sz w:val="28"/>
              </w:rPr>
              <w:t xml:space="preserve"> năm 2021</w:t>
            </w:r>
          </w:p>
        </w:tc>
      </w:tr>
    </w:tbl>
    <w:p w14:paraId="42BAA257" w14:textId="77777777" w:rsidR="00EA5283" w:rsidRPr="00F41B74" w:rsidRDefault="00EA5283" w:rsidP="00EA5283">
      <w:pPr>
        <w:widowControl w:val="0"/>
        <w:spacing w:after="120" w:line="264" w:lineRule="auto"/>
        <w:rPr>
          <w:color w:val="000000"/>
          <w:sz w:val="2"/>
          <w:szCs w:val="27"/>
        </w:rPr>
      </w:pPr>
    </w:p>
    <w:p w14:paraId="0CF2BEB9" w14:textId="77777777" w:rsidR="00EA5283" w:rsidRPr="00EA5283" w:rsidRDefault="00EA5283" w:rsidP="00EA5283">
      <w:pPr>
        <w:widowControl w:val="0"/>
        <w:spacing w:line="264" w:lineRule="auto"/>
        <w:jc w:val="center"/>
        <w:rPr>
          <w:b/>
          <w:color w:val="000000"/>
          <w:sz w:val="28"/>
          <w:szCs w:val="28"/>
        </w:rPr>
      </w:pPr>
      <w:r w:rsidRPr="00EA5283">
        <w:rPr>
          <w:b/>
          <w:color w:val="000000"/>
          <w:sz w:val="28"/>
          <w:szCs w:val="28"/>
        </w:rPr>
        <w:t xml:space="preserve">QUYẾT ĐỊNH </w:t>
      </w:r>
    </w:p>
    <w:p w14:paraId="578B6DE3" w14:textId="67E08699" w:rsidR="00EA5283" w:rsidRPr="00EA5283" w:rsidRDefault="00EA5283" w:rsidP="00EA5283">
      <w:pPr>
        <w:widowControl w:val="0"/>
        <w:spacing w:line="264" w:lineRule="auto"/>
        <w:jc w:val="center"/>
        <w:rPr>
          <w:b/>
          <w:bCs/>
          <w:sz w:val="28"/>
          <w:szCs w:val="28"/>
        </w:rPr>
      </w:pPr>
      <w:r w:rsidRPr="00EA5283">
        <w:rPr>
          <w:b/>
          <w:bCs/>
          <w:sz w:val="28"/>
          <w:szCs w:val="28"/>
        </w:rPr>
        <w:t xml:space="preserve">Về việc ban hành Quy chế đấu giá theo lô cổ phần của </w:t>
      </w:r>
    </w:p>
    <w:p w14:paraId="0FA3167D" w14:textId="77777777" w:rsidR="00EA5283" w:rsidRDefault="00EA5283" w:rsidP="00EA5283">
      <w:pPr>
        <w:widowControl w:val="0"/>
        <w:spacing w:line="264" w:lineRule="auto"/>
        <w:jc w:val="center"/>
        <w:rPr>
          <w:b/>
          <w:bCs/>
          <w:sz w:val="28"/>
          <w:szCs w:val="28"/>
        </w:rPr>
      </w:pPr>
      <w:r w:rsidRPr="00EA5283">
        <w:rPr>
          <w:b/>
          <w:color w:val="000000"/>
          <w:sz w:val="28"/>
          <w:szCs w:val="28"/>
          <w:lang w:val="vi-VN"/>
          <w:rPrChange w:id="1" w:author="Minh Nguyen Thi" w:date="2021-10-14T11:00:00Z">
            <w:rPr>
              <w:color w:val="000000"/>
              <w:sz w:val="28"/>
              <w:szCs w:val="28"/>
            </w:rPr>
          </w:rPrChange>
        </w:rPr>
        <w:t xml:space="preserve">Tổng công ty Công nghiệp Dầu thực vật Việt Nam – </w:t>
      </w:r>
      <w:r>
        <w:rPr>
          <w:b/>
          <w:color w:val="000000"/>
          <w:sz w:val="28"/>
          <w:szCs w:val="28"/>
        </w:rPr>
        <w:t>CTCP</w:t>
      </w:r>
      <w:r w:rsidRPr="00EA5283">
        <w:rPr>
          <w:b/>
          <w:bCs/>
          <w:sz w:val="28"/>
          <w:szCs w:val="28"/>
        </w:rPr>
        <w:t xml:space="preserve"> </w:t>
      </w:r>
    </w:p>
    <w:p w14:paraId="1B037D87" w14:textId="694B7A63" w:rsidR="00EA5283" w:rsidRPr="00EA5283" w:rsidRDefault="00EA5283" w:rsidP="00EA5283">
      <w:pPr>
        <w:widowControl w:val="0"/>
        <w:spacing w:line="264" w:lineRule="auto"/>
        <w:jc w:val="center"/>
        <w:rPr>
          <w:b/>
          <w:sz w:val="28"/>
          <w:szCs w:val="28"/>
        </w:rPr>
      </w:pPr>
      <w:r w:rsidRPr="00EA5283">
        <w:rPr>
          <w:b/>
          <w:bCs/>
          <w:sz w:val="28"/>
          <w:szCs w:val="28"/>
        </w:rPr>
        <w:t xml:space="preserve">do </w:t>
      </w:r>
      <w:r w:rsidRPr="00EA5283">
        <w:rPr>
          <w:b/>
          <w:color w:val="000000"/>
          <w:sz w:val="28"/>
          <w:szCs w:val="28"/>
          <w:lang w:val="vi-VN"/>
          <w:rPrChange w:id="2" w:author="Minh Nguyen Thi" w:date="2021-10-14T11:00:00Z">
            <w:rPr>
              <w:color w:val="000000"/>
              <w:sz w:val="28"/>
              <w:szCs w:val="28"/>
            </w:rPr>
          </w:rPrChange>
        </w:rPr>
        <w:t>Tổng công ty Đầu tư và Kinh doanh vốn nhà nước</w:t>
      </w:r>
      <w:r w:rsidRPr="00EA5283">
        <w:rPr>
          <w:b/>
          <w:bCs/>
          <w:sz w:val="28"/>
          <w:szCs w:val="28"/>
        </w:rPr>
        <w:t xml:space="preserve"> sở hữu</w:t>
      </w:r>
    </w:p>
    <w:p w14:paraId="6FF35245" w14:textId="5DA0B34E" w:rsidR="00EA5283" w:rsidRPr="00EA5283" w:rsidRDefault="00EA5283" w:rsidP="00EA5283">
      <w:pPr>
        <w:widowControl w:val="0"/>
        <w:spacing w:before="60" w:after="60" w:line="264" w:lineRule="auto"/>
        <w:jc w:val="center"/>
        <w:rPr>
          <w:b/>
          <w:color w:val="000000"/>
          <w:sz w:val="28"/>
          <w:szCs w:val="28"/>
        </w:rPr>
      </w:pPr>
      <w:r w:rsidRPr="00EA5283">
        <w:rPr>
          <w:noProof/>
          <w:color w:val="000000"/>
          <w:sz w:val="28"/>
          <w:szCs w:val="28"/>
          <w:lang w:val="vi-VN" w:eastAsia="vi-VN"/>
        </w:rPr>
        <mc:AlternateContent>
          <mc:Choice Requires="wps">
            <w:drawing>
              <wp:anchor distT="0" distB="0" distL="114300" distR="114300" simplePos="0" relativeHeight="251663360" behindDoc="0" locked="0" layoutInCell="0" allowOverlap="1" wp14:anchorId="76A39DA9" wp14:editId="2DEC4F08">
                <wp:simplePos x="0" y="0"/>
                <wp:positionH relativeFrom="column">
                  <wp:posOffset>1653540</wp:posOffset>
                </wp:positionH>
                <wp:positionV relativeFrom="paragraph">
                  <wp:posOffset>31115</wp:posOffset>
                </wp:positionV>
                <wp:extent cx="2428875"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022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0/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g2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" o:allowincell="f"/>
            </w:pict>
          </mc:Fallback>
        </mc:AlternateContent>
      </w:r>
      <w:r w:rsidRPr="00EA5283">
        <w:rPr>
          <w:b/>
          <w:color w:val="000000"/>
          <w:sz w:val="28"/>
          <w:szCs w:val="28"/>
        </w:rPr>
        <w:tab/>
      </w:r>
    </w:p>
    <w:p w14:paraId="64A8240A" w14:textId="77777777" w:rsidR="00EA5283" w:rsidRPr="00EA5283" w:rsidRDefault="00EA5283" w:rsidP="00EA5283">
      <w:pPr>
        <w:widowControl w:val="0"/>
        <w:spacing w:line="264" w:lineRule="auto"/>
        <w:jc w:val="center"/>
        <w:rPr>
          <w:b/>
          <w:color w:val="000000"/>
          <w:sz w:val="26"/>
          <w:szCs w:val="28"/>
        </w:rPr>
      </w:pPr>
      <w:r w:rsidRPr="00EA5283">
        <w:rPr>
          <w:b/>
          <w:color w:val="000000"/>
          <w:sz w:val="26"/>
          <w:szCs w:val="28"/>
        </w:rPr>
        <w:t xml:space="preserve">TỔNG GIÁM ĐỐC </w:t>
      </w:r>
    </w:p>
    <w:p w14:paraId="217B80F5" w14:textId="77777777" w:rsidR="00EA5283" w:rsidRPr="00EA5283" w:rsidRDefault="00EA5283" w:rsidP="00EA5283">
      <w:pPr>
        <w:widowControl w:val="0"/>
        <w:spacing w:line="264" w:lineRule="auto"/>
        <w:jc w:val="center"/>
        <w:rPr>
          <w:b/>
          <w:color w:val="000000"/>
          <w:sz w:val="26"/>
          <w:szCs w:val="28"/>
        </w:rPr>
      </w:pPr>
      <w:r w:rsidRPr="00EA5283">
        <w:rPr>
          <w:b/>
          <w:color w:val="000000"/>
          <w:sz w:val="26"/>
          <w:szCs w:val="28"/>
        </w:rPr>
        <w:t>SỞ GIAO DỊCH CHỨNG KHOÁN HÀ NỘI</w:t>
      </w:r>
    </w:p>
    <w:p w14:paraId="1A0EEB02" w14:textId="77777777" w:rsidR="00EA5283" w:rsidRPr="00EA5283" w:rsidRDefault="00EA5283" w:rsidP="00EA5283">
      <w:pPr>
        <w:widowControl w:val="0"/>
        <w:tabs>
          <w:tab w:val="left" w:pos="709"/>
        </w:tabs>
        <w:spacing w:before="60" w:after="60" w:line="264" w:lineRule="auto"/>
        <w:jc w:val="both"/>
        <w:rPr>
          <w:color w:val="000000"/>
          <w:spacing w:val="-4"/>
          <w:sz w:val="12"/>
          <w:szCs w:val="28"/>
        </w:rPr>
      </w:pPr>
      <w:r w:rsidRPr="00EA5283">
        <w:rPr>
          <w:color w:val="000000"/>
          <w:spacing w:val="-4"/>
          <w:sz w:val="28"/>
          <w:szCs w:val="28"/>
        </w:rPr>
        <w:tab/>
      </w:r>
    </w:p>
    <w:p w14:paraId="495A6173" w14:textId="77777777" w:rsidR="00EA5283" w:rsidRPr="00EA5283" w:rsidRDefault="00EA5283" w:rsidP="00EA5283">
      <w:pPr>
        <w:widowControl w:val="0"/>
        <w:tabs>
          <w:tab w:val="left" w:pos="709"/>
        </w:tabs>
        <w:spacing w:before="60" w:after="60" w:line="264" w:lineRule="auto"/>
        <w:ind w:firstLine="567"/>
        <w:jc w:val="both"/>
        <w:rPr>
          <w:i/>
          <w:color w:val="000000"/>
          <w:spacing w:val="-4"/>
          <w:sz w:val="28"/>
          <w:szCs w:val="28"/>
        </w:rPr>
      </w:pPr>
      <w:r w:rsidRPr="00EA5283">
        <w:rPr>
          <w:i/>
          <w:color w:val="000000"/>
          <w:spacing w:val="-4"/>
          <w:sz w:val="28"/>
          <w:szCs w:val="28"/>
        </w:rPr>
        <w:t xml:space="preserve">Căn cứ </w:t>
      </w:r>
      <w:r w:rsidRPr="00EA5283">
        <w:rPr>
          <w:i/>
          <w:sz w:val="28"/>
          <w:szCs w:val="28"/>
          <w:lang w:val="nl-NL"/>
        </w:rPr>
        <w:t>Quyết định số 01/QĐ-HĐTV ngày 30/06/2021 của Hội đồng thành viên Sở Giao dịch Chứng khoán Việt Nam về việc thành lập Sở Giao dịch Chứng khoán Hà Nội</w:t>
      </w:r>
      <w:r w:rsidRPr="00EA5283">
        <w:rPr>
          <w:i/>
          <w:color w:val="000000"/>
          <w:spacing w:val="-4"/>
          <w:sz w:val="28"/>
          <w:szCs w:val="28"/>
        </w:rPr>
        <w:t>;</w:t>
      </w:r>
    </w:p>
    <w:p w14:paraId="2B595BAF" w14:textId="77777777" w:rsidR="00EA5283" w:rsidRPr="00EA5283" w:rsidRDefault="00EA5283" w:rsidP="00EA5283">
      <w:pPr>
        <w:widowControl w:val="0"/>
        <w:tabs>
          <w:tab w:val="left" w:pos="1120"/>
        </w:tabs>
        <w:spacing w:before="60" w:after="60" w:line="264" w:lineRule="auto"/>
        <w:ind w:firstLine="567"/>
        <w:jc w:val="both"/>
        <w:rPr>
          <w:i/>
          <w:sz w:val="28"/>
          <w:szCs w:val="28"/>
        </w:rPr>
      </w:pPr>
      <w:r w:rsidRPr="00EA5283">
        <w:rPr>
          <w:i/>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1E1F196D" w14:textId="77777777" w:rsidR="00EA5283" w:rsidRPr="00EA5283" w:rsidRDefault="00EA5283" w:rsidP="00EA5283">
      <w:pPr>
        <w:widowControl w:val="0"/>
        <w:tabs>
          <w:tab w:val="left" w:pos="540"/>
        </w:tabs>
        <w:spacing w:before="60" w:after="60" w:line="264" w:lineRule="auto"/>
        <w:ind w:firstLine="567"/>
        <w:jc w:val="both"/>
        <w:rPr>
          <w:i/>
          <w:color w:val="000000"/>
          <w:spacing w:val="-4"/>
          <w:sz w:val="28"/>
          <w:szCs w:val="28"/>
        </w:rPr>
      </w:pPr>
      <w:r w:rsidRPr="00EA5283">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2A1F1DB3" w14:textId="77777777" w:rsidR="00EA5283" w:rsidRPr="00EA5283" w:rsidRDefault="00EA5283" w:rsidP="00EA5283">
      <w:pPr>
        <w:widowControl w:val="0"/>
        <w:tabs>
          <w:tab w:val="left" w:pos="540"/>
        </w:tabs>
        <w:spacing w:before="60" w:after="60" w:line="264" w:lineRule="auto"/>
        <w:ind w:firstLine="567"/>
        <w:jc w:val="both"/>
        <w:rPr>
          <w:i/>
          <w:color w:val="000000"/>
          <w:spacing w:val="-4"/>
          <w:sz w:val="28"/>
          <w:szCs w:val="28"/>
        </w:rPr>
      </w:pPr>
      <w:r w:rsidRPr="00EA5283">
        <w:rPr>
          <w:i/>
          <w:spacing w:val="-4"/>
          <w:sz w:val="28"/>
          <w:szCs w:val="28"/>
          <w:lang w:val="nl-NL"/>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EA5283">
        <w:rPr>
          <w:i/>
          <w:color w:val="000000"/>
          <w:spacing w:val="-4"/>
          <w:sz w:val="28"/>
          <w:szCs w:val="28"/>
        </w:rPr>
        <w:t>;</w:t>
      </w:r>
    </w:p>
    <w:p w14:paraId="06C3313A" w14:textId="77777777" w:rsidR="00EA5283" w:rsidRPr="00EA5283" w:rsidRDefault="00EA5283" w:rsidP="00EA5283">
      <w:pPr>
        <w:widowControl w:val="0"/>
        <w:tabs>
          <w:tab w:val="left" w:pos="540"/>
        </w:tabs>
        <w:spacing w:before="60" w:after="60" w:line="264" w:lineRule="auto"/>
        <w:ind w:firstLine="567"/>
        <w:jc w:val="both"/>
        <w:rPr>
          <w:i/>
          <w:color w:val="000000"/>
          <w:spacing w:val="-4"/>
          <w:sz w:val="28"/>
          <w:szCs w:val="28"/>
        </w:rPr>
      </w:pPr>
      <w:r w:rsidRPr="00EA5283">
        <w:rPr>
          <w:i/>
          <w:spacing w:val="-4"/>
          <w:sz w:val="28"/>
          <w:szCs w:val="28"/>
          <w:lang w:val="nl-NL"/>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09441F58" w14:textId="77777777" w:rsidR="00EA5283" w:rsidRPr="00EA5283" w:rsidRDefault="00EA5283" w:rsidP="00EA5283">
      <w:pPr>
        <w:widowControl w:val="0"/>
        <w:tabs>
          <w:tab w:val="left" w:pos="540"/>
        </w:tabs>
        <w:spacing w:before="60" w:after="60" w:line="264" w:lineRule="auto"/>
        <w:ind w:firstLine="567"/>
        <w:jc w:val="both"/>
        <w:rPr>
          <w:i/>
          <w:color w:val="000000"/>
          <w:spacing w:val="-4"/>
          <w:sz w:val="28"/>
          <w:szCs w:val="28"/>
        </w:rPr>
      </w:pPr>
      <w:r w:rsidRPr="00EA5283">
        <w:rPr>
          <w:i/>
          <w:color w:val="000000"/>
          <w:sz w:val="28"/>
          <w:szCs w:val="28"/>
        </w:rPr>
        <w:t xml:space="preserve">Căn cứ </w:t>
      </w:r>
      <w:r w:rsidRPr="00EA5283">
        <w:rPr>
          <w:i/>
          <w:sz w:val="28"/>
          <w:szCs w:val="28"/>
          <w:lang w:val="nl-NL"/>
        </w:rPr>
        <w:t xml:space="preserve">Thông tư số 36/2021/TT-BTC ngày 26/05/2021 của Bộ Tài chính hướng dẫn một số nội dung về đầu tư vốn nhà nước vào doanh nghiệp và quản lý, sử dụng vốn, tài sản tại doanh nghiệp quy định tại </w:t>
      </w:r>
      <w:r w:rsidRPr="00EA5283">
        <w:rPr>
          <w:i/>
          <w:spacing w:val="-4"/>
          <w:sz w:val="28"/>
          <w:szCs w:val="28"/>
          <w:lang w:val="nl-NL"/>
        </w:rPr>
        <w:t>Nghị định số 91/2015/NĐ-CP ngày 13/10/2015, Nghị định số 32/2018/NĐ-CP ngày 08/03/2018, Nghị định số 121/2020/NĐ-CP ngày 09/10/2020 và Nghị định số 140/2020/NĐ-CP ngày 30/11/2020 của Chính phủ</w:t>
      </w:r>
      <w:r w:rsidRPr="00EA5283">
        <w:rPr>
          <w:i/>
          <w:iCs/>
          <w:sz w:val="28"/>
          <w:szCs w:val="28"/>
        </w:rPr>
        <w:t>;</w:t>
      </w:r>
    </w:p>
    <w:p w14:paraId="157318F6" w14:textId="17346D78" w:rsidR="00EA5283" w:rsidRPr="00EA5283" w:rsidRDefault="00EA5283" w:rsidP="00EA5283">
      <w:pPr>
        <w:widowControl w:val="0"/>
        <w:spacing w:before="60" w:after="60" w:line="264" w:lineRule="auto"/>
        <w:ind w:firstLine="567"/>
        <w:jc w:val="both"/>
        <w:rPr>
          <w:i/>
          <w:sz w:val="28"/>
          <w:szCs w:val="28"/>
        </w:rPr>
      </w:pPr>
      <w:r w:rsidRPr="00EA5283">
        <w:rPr>
          <w:i/>
          <w:color w:val="000000"/>
          <w:sz w:val="28"/>
          <w:szCs w:val="28"/>
        </w:rPr>
        <w:t>Căn cứ</w:t>
      </w:r>
      <w:r w:rsidRPr="00EA5283">
        <w:rPr>
          <w:i/>
          <w:sz w:val="28"/>
          <w:szCs w:val="28"/>
        </w:rPr>
        <w:t xml:space="preserve"> </w:t>
      </w:r>
      <w:r w:rsidRPr="00EA5283">
        <w:rPr>
          <w:i/>
          <w:color w:val="000000"/>
          <w:sz w:val="28"/>
          <w:szCs w:val="28"/>
          <w:lang w:val="vi-VN"/>
        </w:rPr>
        <w:t>Quyết định số 244/QĐ-ĐTKDV ngày 01/9/2021 của Tổng công ty Đầu tư và Kinh doanh vốn nhà nước về việc bán cổ phần của Tổng công ty Đầu tư và Kinh doanh vốn nhà nước tại Tổng công ty Công nghiệp Dầu thực vật Việt Nam – CTCP</w:t>
      </w:r>
      <w:r w:rsidRPr="00EA5283">
        <w:rPr>
          <w:i/>
          <w:sz w:val="28"/>
          <w:szCs w:val="28"/>
        </w:rPr>
        <w:t>;</w:t>
      </w:r>
    </w:p>
    <w:p w14:paraId="7B914C5C" w14:textId="30887A33" w:rsidR="00EA5283" w:rsidRPr="00EA5283" w:rsidRDefault="00EA5283" w:rsidP="00EA5283">
      <w:pPr>
        <w:widowControl w:val="0"/>
        <w:tabs>
          <w:tab w:val="left" w:pos="1120"/>
        </w:tabs>
        <w:spacing w:before="60" w:after="60" w:line="264" w:lineRule="auto"/>
        <w:ind w:firstLine="567"/>
        <w:jc w:val="both"/>
        <w:rPr>
          <w:i/>
          <w:color w:val="000000"/>
          <w:sz w:val="28"/>
          <w:szCs w:val="28"/>
        </w:rPr>
      </w:pPr>
      <w:r w:rsidRPr="00EA5283">
        <w:rPr>
          <w:i/>
          <w:color w:val="000000"/>
          <w:sz w:val="28"/>
          <w:szCs w:val="28"/>
        </w:rPr>
        <w:lastRenderedPageBreak/>
        <w:t xml:space="preserve">Căn cứ Biên bản làm việc ngày </w:t>
      </w:r>
      <w:r>
        <w:rPr>
          <w:i/>
          <w:color w:val="000000"/>
          <w:sz w:val="28"/>
          <w:szCs w:val="28"/>
        </w:rPr>
        <w:t>12</w:t>
      </w:r>
      <w:r w:rsidRPr="00EA5283">
        <w:rPr>
          <w:i/>
          <w:color w:val="000000"/>
          <w:sz w:val="28"/>
          <w:szCs w:val="28"/>
        </w:rPr>
        <w:t>/</w:t>
      </w:r>
      <w:r>
        <w:rPr>
          <w:i/>
          <w:color w:val="000000"/>
          <w:sz w:val="28"/>
          <w:szCs w:val="28"/>
        </w:rPr>
        <w:t>10</w:t>
      </w:r>
      <w:r w:rsidRPr="00EA5283">
        <w:rPr>
          <w:i/>
          <w:color w:val="000000"/>
          <w:sz w:val="28"/>
          <w:szCs w:val="28"/>
        </w:rPr>
        <w:t xml:space="preserve">/2021 giữa Sở Giao dịch Chứng khoán Hà Nội </w:t>
      </w:r>
      <w:r>
        <w:rPr>
          <w:i/>
          <w:color w:val="000000"/>
          <w:sz w:val="28"/>
          <w:szCs w:val="28"/>
        </w:rPr>
        <w:t xml:space="preserve">và </w:t>
      </w:r>
      <w:r w:rsidRPr="00EA5283">
        <w:rPr>
          <w:i/>
          <w:color w:val="000000"/>
          <w:sz w:val="28"/>
          <w:szCs w:val="28"/>
          <w:lang w:val="vi-VN"/>
        </w:rPr>
        <w:t>Tổng công ty Đ</w:t>
      </w:r>
      <w:r>
        <w:rPr>
          <w:i/>
          <w:color w:val="000000"/>
          <w:sz w:val="28"/>
          <w:szCs w:val="28"/>
          <w:lang w:val="vi-VN"/>
        </w:rPr>
        <w:t>ầu tư và Kinh doanh vốn nhà nước</w:t>
      </w:r>
      <w:r w:rsidRPr="00EA5283">
        <w:rPr>
          <w:i/>
          <w:color w:val="000000"/>
          <w:sz w:val="28"/>
          <w:szCs w:val="28"/>
        </w:rPr>
        <w:t xml:space="preserve">, CTCP Chứng khoán </w:t>
      </w:r>
      <w:r>
        <w:rPr>
          <w:i/>
          <w:color w:val="000000"/>
          <w:sz w:val="28"/>
          <w:szCs w:val="28"/>
        </w:rPr>
        <w:t>Ngân hàng Công thương Việt Nam</w:t>
      </w:r>
      <w:r w:rsidRPr="00EA5283">
        <w:rPr>
          <w:i/>
          <w:color w:val="000000"/>
          <w:sz w:val="28"/>
          <w:szCs w:val="28"/>
        </w:rPr>
        <w:t>;</w:t>
      </w:r>
    </w:p>
    <w:p w14:paraId="102B7211" w14:textId="77777777" w:rsidR="00EA5283" w:rsidRPr="00EA5283" w:rsidRDefault="00EA5283" w:rsidP="00EA5283">
      <w:pPr>
        <w:widowControl w:val="0"/>
        <w:tabs>
          <w:tab w:val="left" w:pos="1120"/>
        </w:tabs>
        <w:spacing w:before="60" w:after="60" w:line="264" w:lineRule="auto"/>
        <w:ind w:firstLine="567"/>
        <w:jc w:val="both"/>
        <w:rPr>
          <w:i/>
          <w:color w:val="000000"/>
          <w:sz w:val="28"/>
          <w:szCs w:val="28"/>
        </w:rPr>
      </w:pPr>
      <w:r w:rsidRPr="00EA5283">
        <w:rPr>
          <w:i/>
          <w:color w:val="000000"/>
          <w:sz w:val="28"/>
          <w:szCs w:val="28"/>
        </w:rPr>
        <w:t>Theo đề nghị của Trưởng Ban Tổ chức đấu giá,</w:t>
      </w:r>
    </w:p>
    <w:p w14:paraId="6DC3A767" w14:textId="77777777" w:rsidR="00EA5283" w:rsidRPr="00EA5283" w:rsidRDefault="00EA5283" w:rsidP="00EA5283">
      <w:pPr>
        <w:widowControl w:val="0"/>
        <w:spacing w:before="60" w:after="60" w:line="264" w:lineRule="auto"/>
        <w:jc w:val="center"/>
        <w:rPr>
          <w:b/>
          <w:color w:val="000000"/>
          <w:sz w:val="28"/>
          <w:szCs w:val="28"/>
        </w:rPr>
      </w:pPr>
      <w:r w:rsidRPr="00EA5283">
        <w:rPr>
          <w:b/>
          <w:color w:val="000000"/>
          <w:sz w:val="28"/>
          <w:szCs w:val="28"/>
        </w:rPr>
        <w:t>QUYẾT ĐỊNH:</w:t>
      </w:r>
    </w:p>
    <w:p w14:paraId="05FA0139" w14:textId="253749E1" w:rsidR="00EA5283" w:rsidRPr="00EA5283" w:rsidRDefault="00EA5283" w:rsidP="00EA5283">
      <w:pPr>
        <w:widowControl w:val="0"/>
        <w:tabs>
          <w:tab w:val="left" w:pos="1120"/>
        </w:tabs>
        <w:spacing w:before="60" w:after="60" w:line="264" w:lineRule="auto"/>
        <w:ind w:firstLine="567"/>
        <w:jc w:val="both"/>
        <w:rPr>
          <w:color w:val="000000"/>
          <w:spacing w:val="-6"/>
          <w:sz w:val="28"/>
          <w:szCs w:val="28"/>
        </w:rPr>
      </w:pPr>
      <w:r w:rsidRPr="00EA5283">
        <w:rPr>
          <w:b/>
          <w:color w:val="000000"/>
          <w:spacing w:val="-6"/>
          <w:sz w:val="28"/>
          <w:szCs w:val="28"/>
        </w:rPr>
        <w:t>Điều 1.</w:t>
      </w:r>
      <w:r w:rsidRPr="00EA5283">
        <w:rPr>
          <w:color w:val="000000"/>
          <w:spacing w:val="-6"/>
          <w:sz w:val="28"/>
          <w:szCs w:val="28"/>
        </w:rPr>
        <w:t xml:space="preserve"> Ban hành kèm theo Quyết định này Quy chế </w:t>
      </w:r>
      <w:r>
        <w:rPr>
          <w:color w:val="000000"/>
          <w:spacing w:val="-6"/>
          <w:sz w:val="28"/>
          <w:szCs w:val="28"/>
        </w:rPr>
        <w:t>đấu giá</w:t>
      </w:r>
      <w:r w:rsidRPr="00EA5283">
        <w:rPr>
          <w:color w:val="000000"/>
          <w:spacing w:val="-6"/>
          <w:sz w:val="28"/>
          <w:szCs w:val="28"/>
        </w:rPr>
        <w:t xml:space="preserve"> theo lô cổ phần của </w:t>
      </w:r>
      <w:r w:rsidRPr="00EA5283">
        <w:rPr>
          <w:color w:val="000000"/>
          <w:sz w:val="28"/>
          <w:szCs w:val="28"/>
          <w:lang w:val="vi-VN"/>
        </w:rPr>
        <w:t>Tổng công ty Công nghiệp Dầu thực vật Việt Nam – CTCP</w:t>
      </w:r>
      <w:r w:rsidRPr="00EA5283">
        <w:rPr>
          <w:color w:val="000000"/>
          <w:spacing w:val="-6"/>
          <w:sz w:val="28"/>
          <w:szCs w:val="28"/>
        </w:rPr>
        <w:t xml:space="preserve"> do </w:t>
      </w:r>
      <w:r w:rsidRPr="00EA5283">
        <w:rPr>
          <w:color w:val="000000"/>
          <w:sz w:val="28"/>
          <w:szCs w:val="28"/>
          <w:lang w:val="vi-VN"/>
        </w:rPr>
        <w:t>Tổng công ty Đầu tư và Kinh doanh vốn nhà nước</w:t>
      </w:r>
      <w:r w:rsidRPr="00EA5283">
        <w:rPr>
          <w:color w:val="000000"/>
          <w:spacing w:val="-6"/>
          <w:sz w:val="28"/>
          <w:szCs w:val="28"/>
        </w:rPr>
        <w:t xml:space="preserve"> sở hữu.</w:t>
      </w:r>
    </w:p>
    <w:p w14:paraId="630DA346" w14:textId="77777777" w:rsidR="00EA5283" w:rsidRPr="00EA5283" w:rsidRDefault="00EA5283" w:rsidP="00EA5283">
      <w:pPr>
        <w:widowControl w:val="0"/>
        <w:tabs>
          <w:tab w:val="left" w:pos="1120"/>
        </w:tabs>
        <w:spacing w:before="60" w:after="60" w:line="264" w:lineRule="auto"/>
        <w:ind w:firstLine="567"/>
        <w:jc w:val="both"/>
        <w:rPr>
          <w:color w:val="000000"/>
          <w:spacing w:val="-4"/>
          <w:sz w:val="28"/>
          <w:szCs w:val="28"/>
        </w:rPr>
      </w:pPr>
      <w:r w:rsidRPr="00EA5283">
        <w:rPr>
          <w:b/>
          <w:color w:val="000000"/>
          <w:spacing w:val="-4"/>
          <w:sz w:val="28"/>
          <w:szCs w:val="28"/>
        </w:rPr>
        <w:t>Điều 2.</w:t>
      </w:r>
      <w:r w:rsidRPr="00EA5283">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D3D9DC8" w14:textId="7B7737D2" w:rsidR="00EA5283" w:rsidRPr="00EA5283" w:rsidRDefault="00EA5283" w:rsidP="00EA5283">
      <w:pPr>
        <w:widowControl w:val="0"/>
        <w:tabs>
          <w:tab w:val="left" w:pos="1120"/>
        </w:tabs>
        <w:spacing w:before="60" w:after="60" w:line="264" w:lineRule="auto"/>
        <w:ind w:firstLine="567"/>
        <w:jc w:val="both"/>
        <w:rPr>
          <w:color w:val="000000"/>
          <w:spacing w:val="6"/>
          <w:sz w:val="28"/>
          <w:szCs w:val="28"/>
        </w:rPr>
      </w:pPr>
      <w:r w:rsidRPr="00EA5283">
        <w:rPr>
          <w:b/>
          <w:color w:val="000000"/>
          <w:spacing w:val="6"/>
          <w:sz w:val="28"/>
          <w:szCs w:val="28"/>
        </w:rPr>
        <w:t>Điều 3.</w:t>
      </w:r>
      <w:r w:rsidRPr="00EA5283">
        <w:rPr>
          <w:color w:val="000000"/>
          <w:spacing w:val="6"/>
          <w:sz w:val="28"/>
          <w:szCs w:val="28"/>
        </w:rPr>
        <w:t xml:space="preserve"> </w:t>
      </w:r>
      <w:r w:rsidRPr="00EA5283">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EA5283">
        <w:rPr>
          <w:color w:val="000000"/>
          <w:spacing w:val="6"/>
          <w:sz w:val="28"/>
          <w:szCs w:val="28"/>
        </w:rPr>
        <w:t>.</w:t>
      </w:r>
    </w:p>
    <w:p w14:paraId="5FDAC3F7" w14:textId="77777777" w:rsidR="00EA5283" w:rsidRPr="00CF42C9" w:rsidRDefault="00EA5283" w:rsidP="00EA5283">
      <w:pPr>
        <w:widowControl w:val="0"/>
        <w:tabs>
          <w:tab w:val="left" w:pos="1120"/>
        </w:tabs>
        <w:spacing w:before="60" w:after="60" w:line="264" w:lineRule="auto"/>
        <w:ind w:firstLine="720"/>
        <w:jc w:val="both"/>
        <w:rPr>
          <w:color w:val="000000"/>
          <w:spacing w:val="6"/>
          <w:sz w:val="20"/>
        </w:rPr>
      </w:pPr>
    </w:p>
    <w:tbl>
      <w:tblPr>
        <w:tblW w:w="9806" w:type="dxa"/>
        <w:tblInd w:w="-72" w:type="dxa"/>
        <w:tblLayout w:type="fixed"/>
        <w:tblLook w:val="01E0" w:firstRow="1" w:lastRow="1" w:firstColumn="1" w:lastColumn="1" w:noHBand="0" w:noVBand="0"/>
      </w:tblPr>
      <w:tblGrid>
        <w:gridCol w:w="3866"/>
        <w:gridCol w:w="5940"/>
      </w:tblGrid>
      <w:tr w:rsidR="00EA5283" w:rsidRPr="00F327FE" w14:paraId="15BB94C9" w14:textId="77777777" w:rsidTr="002F291C">
        <w:tblPrEx>
          <w:tblCellMar>
            <w:top w:w="0" w:type="dxa"/>
            <w:bottom w:w="0" w:type="dxa"/>
          </w:tblCellMar>
        </w:tblPrEx>
        <w:tc>
          <w:tcPr>
            <w:tcW w:w="3866" w:type="dxa"/>
          </w:tcPr>
          <w:p w14:paraId="669CD16A" w14:textId="77777777" w:rsidR="00EA5283" w:rsidRPr="00FA088C" w:rsidRDefault="00EA5283" w:rsidP="00EA5283">
            <w:pPr>
              <w:widowControl w:val="0"/>
              <w:spacing w:line="264" w:lineRule="auto"/>
              <w:rPr>
                <w:b/>
                <w:i/>
                <w:color w:val="000000"/>
              </w:rPr>
            </w:pPr>
            <w:r w:rsidRPr="00FA088C">
              <w:rPr>
                <w:b/>
                <w:i/>
                <w:color w:val="000000"/>
              </w:rPr>
              <w:t>Nơi nhận:</w:t>
            </w:r>
          </w:p>
          <w:p w14:paraId="291AC4EC" w14:textId="77777777" w:rsidR="00EA5283" w:rsidRPr="00852814" w:rsidRDefault="00EA5283" w:rsidP="00EA5283">
            <w:pPr>
              <w:widowControl w:val="0"/>
              <w:numPr>
                <w:ilvl w:val="0"/>
                <w:numId w:val="17"/>
              </w:numPr>
              <w:tabs>
                <w:tab w:val="num" w:pos="214"/>
              </w:tabs>
              <w:spacing w:line="264" w:lineRule="auto"/>
              <w:ind w:left="215" w:hanging="215"/>
              <w:rPr>
                <w:color w:val="000000"/>
                <w:sz w:val="22"/>
                <w:szCs w:val="22"/>
              </w:rPr>
            </w:pPr>
            <w:r w:rsidRPr="00852814">
              <w:rPr>
                <w:color w:val="000000"/>
                <w:sz w:val="22"/>
                <w:szCs w:val="22"/>
              </w:rPr>
              <w:t>Như Điều 3;</w:t>
            </w:r>
          </w:p>
          <w:p w14:paraId="03015D6A" w14:textId="77777777" w:rsidR="00EA5283" w:rsidRPr="00852814" w:rsidRDefault="00EA5283" w:rsidP="00EA5283">
            <w:pPr>
              <w:widowControl w:val="0"/>
              <w:numPr>
                <w:ilvl w:val="0"/>
                <w:numId w:val="17"/>
              </w:numPr>
              <w:tabs>
                <w:tab w:val="num" w:pos="214"/>
              </w:tabs>
              <w:spacing w:line="264" w:lineRule="auto"/>
              <w:ind w:left="215" w:hanging="215"/>
              <w:rPr>
                <w:color w:val="000000"/>
                <w:sz w:val="22"/>
                <w:szCs w:val="22"/>
              </w:rPr>
            </w:pPr>
            <w:r w:rsidRPr="00852814">
              <w:rPr>
                <w:color w:val="000000"/>
                <w:sz w:val="22"/>
                <w:szCs w:val="22"/>
              </w:rPr>
              <w:t>UBCKNN (để b/c);</w:t>
            </w:r>
          </w:p>
          <w:p w14:paraId="66697084" w14:textId="4DCE7C6A" w:rsidR="00EA5283" w:rsidRDefault="00EA5283" w:rsidP="00EA5283">
            <w:pPr>
              <w:widowControl w:val="0"/>
              <w:numPr>
                <w:ilvl w:val="0"/>
                <w:numId w:val="17"/>
              </w:numPr>
              <w:tabs>
                <w:tab w:val="num" w:pos="214"/>
              </w:tabs>
              <w:spacing w:line="264" w:lineRule="auto"/>
              <w:ind w:left="215" w:hanging="215"/>
              <w:rPr>
                <w:color w:val="000000"/>
                <w:sz w:val="22"/>
                <w:szCs w:val="22"/>
              </w:rPr>
            </w:pPr>
            <w:r w:rsidRPr="00EA5283">
              <w:rPr>
                <w:color w:val="000000"/>
                <w:sz w:val="22"/>
                <w:szCs w:val="22"/>
                <w:lang w:val="vi-VN"/>
              </w:rPr>
              <w:t>Tổng công ty Đầu tư và Kinh doanh vốn nhà nước</w:t>
            </w:r>
            <w:r w:rsidRPr="00852814">
              <w:rPr>
                <w:color w:val="000000"/>
                <w:sz w:val="22"/>
                <w:szCs w:val="22"/>
              </w:rPr>
              <w:t>;</w:t>
            </w:r>
          </w:p>
          <w:p w14:paraId="760E5CF5" w14:textId="12756A34" w:rsidR="00EA5283" w:rsidRPr="00EA5283" w:rsidRDefault="00EA5283" w:rsidP="00EA5283">
            <w:pPr>
              <w:widowControl w:val="0"/>
              <w:numPr>
                <w:ilvl w:val="0"/>
                <w:numId w:val="17"/>
              </w:numPr>
              <w:tabs>
                <w:tab w:val="num" w:pos="214"/>
              </w:tabs>
              <w:spacing w:line="264" w:lineRule="auto"/>
              <w:ind w:left="215" w:hanging="215"/>
              <w:rPr>
                <w:color w:val="000000"/>
                <w:sz w:val="22"/>
                <w:szCs w:val="22"/>
              </w:rPr>
            </w:pPr>
            <w:r w:rsidRPr="00EA5283">
              <w:rPr>
                <w:color w:val="000000"/>
                <w:sz w:val="22"/>
                <w:szCs w:val="22"/>
                <w:lang w:val="vi-VN"/>
              </w:rPr>
              <w:t>Tổng công ty Công nghiệp Dầu thực vật Việt Nam – CTCP</w:t>
            </w:r>
            <w:r w:rsidRPr="00EA5283">
              <w:rPr>
                <w:color w:val="000000"/>
                <w:sz w:val="22"/>
                <w:szCs w:val="22"/>
              </w:rPr>
              <w:t>;</w:t>
            </w:r>
          </w:p>
          <w:p w14:paraId="483D86D1" w14:textId="77777777" w:rsidR="00EA5283" w:rsidRDefault="00EA5283" w:rsidP="00EA5283">
            <w:pPr>
              <w:widowControl w:val="0"/>
              <w:numPr>
                <w:ilvl w:val="0"/>
                <w:numId w:val="17"/>
              </w:numPr>
              <w:tabs>
                <w:tab w:val="num" w:pos="214"/>
              </w:tabs>
              <w:spacing w:line="264" w:lineRule="auto"/>
              <w:ind w:left="215" w:hanging="215"/>
              <w:rPr>
                <w:color w:val="000000"/>
                <w:sz w:val="22"/>
                <w:szCs w:val="22"/>
              </w:rPr>
            </w:pPr>
            <w:r>
              <w:rPr>
                <w:color w:val="000000"/>
                <w:sz w:val="22"/>
                <w:szCs w:val="22"/>
              </w:rPr>
              <w:t xml:space="preserve">CTCP Chứng khoán Ngân hàng </w:t>
            </w:r>
          </w:p>
          <w:p w14:paraId="20110E27" w14:textId="0FC9B550" w:rsidR="00EA5283" w:rsidRPr="00852814" w:rsidRDefault="00EA5283" w:rsidP="00EA5283">
            <w:pPr>
              <w:widowControl w:val="0"/>
              <w:spacing w:line="264" w:lineRule="auto"/>
              <w:ind w:left="215"/>
              <w:rPr>
                <w:color w:val="000000"/>
                <w:sz w:val="22"/>
                <w:szCs w:val="22"/>
              </w:rPr>
            </w:pPr>
            <w:r>
              <w:rPr>
                <w:color w:val="000000"/>
                <w:sz w:val="22"/>
                <w:szCs w:val="22"/>
              </w:rPr>
              <w:t>Công thương Việt Nam</w:t>
            </w:r>
            <w:r w:rsidRPr="00852814">
              <w:rPr>
                <w:color w:val="000000"/>
                <w:sz w:val="22"/>
                <w:szCs w:val="22"/>
              </w:rPr>
              <w:t>;</w:t>
            </w:r>
          </w:p>
          <w:p w14:paraId="4958BE6A" w14:textId="77777777" w:rsidR="00EA5283" w:rsidRPr="00F327FE" w:rsidRDefault="00EA5283" w:rsidP="00EA5283">
            <w:pPr>
              <w:widowControl w:val="0"/>
              <w:numPr>
                <w:ilvl w:val="0"/>
                <w:numId w:val="17"/>
              </w:numPr>
              <w:tabs>
                <w:tab w:val="num" w:pos="214"/>
              </w:tabs>
              <w:spacing w:line="264" w:lineRule="auto"/>
              <w:ind w:left="215" w:hanging="215"/>
              <w:rPr>
                <w:b/>
                <w:i/>
                <w:color w:val="000000"/>
                <w:sz w:val="27"/>
                <w:szCs w:val="27"/>
                <w:u w:val="single"/>
              </w:rPr>
            </w:pPr>
            <w:r w:rsidRPr="00852814">
              <w:rPr>
                <w:color w:val="000000"/>
                <w:sz w:val="22"/>
                <w:szCs w:val="22"/>
              </w:rPr>
              <w:t>Lưu VT, BĐG (</w:t>
            </w:r>
            <w:r>
              <w:rPr>
                <w:color w:val="000000"/>
                <w:sz w:val="22"/>
                <w:szCs w:val="22"/>
              </w:rPr>
              <w:t>06b</w:t>
            </w:r>
            <w:r w:rsidRPr="00852814">
              <w:rPr>
                <w:color w:val="000000"/>
                <w:sz w:val="22"/>
                <w:szCs w:val="22"/>
              </w:rPr>
              <w:t>).</w:t>
            </w:r>
          </w:p>
        </w:tc>
        <w:tc>
          <w:tcPr>
            <w:tcW w:w="5940" w:type="dxa"/>
          </w:tcPr>
          <w:p w14:paraId="6C8DD6F3" w14:textId="77777777" w:rsidR="00EA5283" w:rsidRPr="00443F56" w:rsidRDefault="00EA5283" w:rsidP="00EA5283">
            <w:pPr>
              <w:widowControl w:val="0"/>
              <w:tabs>
                <w:tab w:val="left" w:pos="1080"/>
              </w:tabs>
              <w:spacing w:line="264" w:lineRule="auto"/>
              <w:jc w:val="center"/>
              <w:rPr>
                <w:b/>
                <w:noProof/>
                <w:sz w:val="26"/>
              </w:rPr>
            </w:pPr>
            <w:r w:rsidRPr="00443F56">
              <w:rPr>
                <w:b/>
                <w:noProof/>
                <w:sz w:val="26"/>
              </w:rPr>
              <w:t>KT. TỔNG GIÁM ĐỐC</w:t>
            </w:r>
          </w:p>
          <w:p w14:paraId="187C1E71" w14:textId="77777777" w:rsidR="00EA5283" w:rsidRPr="00443F56" w:rsidRDefault="00EA5283" w:rsidP="00EA5283">
            <w:pPr>
              <w:widowControl w:val="0"/>
              <w:tabs>
                <w:tab w:val="left" w:pos="1080"/>
              </w:tabs>
              <w:spacing w:line="264" w:lineRule="auto"/>
              <w:jc w:val="center"/>
              <w:rPr>
                <w:b/>
                <w:noProof/>
                <w:sz w:val="26"/>
              </w:rPr>
            </w:pPr>
            <w:r w:rsidRPr="00443F56">
              <w:rPr>
                <w:b/>
                <w:noProof/>
                <w:sz w:val="26"/>
              </w:rPr>
              <w:t>PHÓ TỔNG GIÁM ĐỐC</w:t>
            </w:r>
          </w:p>
          <w:p w14:paraId="1B1F96F9" w14:textId="3AD0B4E1" w:rsidR="00EA5283" w:rsidRPr="00AB2058" w:rsidRDefault="00AB2058" w:rsidP="002F291C">
            <w:pPr>
              <w:widowControl w:val="0"/>
              <w:tabs>
                <w:tab w:val="left" w:pos="1080"/>
              </w:tabs>
              <w:spacing w:before="60" w:after="60" w:line="264" w:lineRule="auto"/>
              <w:jc w:val="center"/>
              <w:rPr>
                <w:noProof/>
                <w:sz w:val="28"/>
              </w:rPr>
            </w:pPr>
            <w:r>
              <w:rPr>
                <w:noProof/>
                <w:sz w:val="28"/>
              </w:rPr>
              <w:t>(</w:t>
            </w:r>
            <w:r w:rsidRPr="00AB2058">
              <w:rPr>
                <w:noProof/>
                <w:sz w:val="28"/>
              </w:rPr>
              <w:t>Đã ký</w:t>
            </w:r>
            <w:r>
              <w:rPr>
                <w:noProof/>
                <w:sz w:val="28"/>
              </w:rPr>
              <w:t>)</w:t>
            </w:r>
          </w:p>
          <w:p w14:paraId="202867D9" w14:textId="6BFFC929" w:rsidR="00EA5283" w:rsidRDefault="00EA5283" w:rsidP="002F291C">
            <w:pPr>
              <w:widowControl w:val="0"/>
              <w:tabs>
                <w:tab w:val="left" w:pos="1080"/>
              </w:tabs>
              <w:spacing w:before="60" w:after="60" w:line="264" w:lineRule="auto"/>
              <w:jc w:val="center"/>
              <w:rPr>
                <w:i/>
                <w:noProof/>
              </w:rPr>
            </w:pPr>
          </w:p>
          <w:p w14:paraId="25EF8CB9" w14:textId="77777777" w:rsidR="00EA5283" w:rsidRPr="00A835F1" w:rsidRDefault="00EA5283" w:rsidP="002F291C">
            <w:pPr>
              <w:widowControl w:val="0"/>
              <w:tabs>
                <w:tab w:val="left" w:pos="1080"/>
              </w:tabs>
              <w:spacing w:before="60" w:after="60" w:line="264" w:lineRule="auto"/>
              <w:jc w:val="center"/>
              <w:rPr>
                <w:b/>
                <w:noProof/>
              </w:rPr>
            </w:pPr>
          </w:p>
          <w:p w14:paraId="71F66CDF" w14:textId="77777777" w:rsidR="00EA5283" w:rsidRPr="00F327FE" w:rsidRDefault="00EA5283" w:rsidP="002F291C">
            <w:pPr>
              <w:widowControl w:val="0"/>
              <w:tabs>
                <w:tab w:val="left" w:pos="1080"/>
              </w:tabs>
              <w:spacing w:before="60" w:after="60" w:line="264" w:lineRule="auto"/>
              <w:jc w:val="center"/>
              <w:rPr>
                <w:b/>
                <w:noProof/>
                <w:sz w:val="27"/>
                <w:szCs w:val="27"/>
              </w:rPr>
            </w:pPr>
            <w:r w:rsidRPr="00EA5283">
              <w:rPr>
                <w:b/>
                <w:noProof/>
                <w:sz w:val="28"/>
              </w:rPr>
              <w:t>Nguyễn Tuấn Anh</w:t>
            </w:r>
          </w:p>
        </w:tc>
      </w:tr>
    </w:tbl>
    <w:p w14:paraId="3BDFACA0" w14:textId="6C915F7B" w:rsidR="00EA5283" w:rsidRDefault="00EA5283" w:rsidP="00482B10">
      <w:pPr>
        <w:spacing w:before="120" w:after="120"/>
        <w:ind w:firstLine="720"/>
        <w:jc w:val="center"/>
        <w:rPr>
          <w:b/>
          <w:bCs/>
          <w:color w:val="000000"/>
          <w:sz w:val="28"/>
          <w:szCs w:val="28"/>
          <w:lang w:val="vi-VN"/>
        </w:rPr>
      </w:pPr>
    </w:p>
    <w:p w14:paraId="2008F569" w14:textId="3049815A" w:rsidR="00EA5283" w:rsidRDefault="00EA5283" w:rsidP="00482B10">
      <w:pPr>
        <w:spacing w:before="120" w:after="120"/>
        <w:ind w:firstLine="720"/>
        <w:jc w:val="center"/>
        <w:rPr>
          <w:b/>
          <w:bCs/>
          <w:color w:val="000000"/>
          <w:sz w:val="28"/>
          <w:szCs w:val="28"/>
          <w:lang w:val="vi-VN"/>
        </w:rPr>
      </w:pPr>
    </w:p>
    <w:p w14:paraId="0EF429CC" w14:textId="1CC21928" w:rsidR="00EA5283" w:rsidRDefault="00EA5283" w:rsidP="00482B10">
      <w:pPr>
        <w:spacing w:before="120" w:after="120"/>
        <w:ind w:firstLine="720"/>
        <w:jc w:val="center"/>
        <w:rPr>
          <w:b/>
          <w:bCs/>
          <w:color w:val="000000"/>
          <w:sz w:val="28"/>
          <w:szCs w:val="28"/>
          <w:lang w:val="vi-VN"/>
        </w:rPr>
      </w:pPr>
    </w:p>
    <w:p w14:paraId="5D4BD6AA" w14:textId="15D3E22B" w:rsidR="00EA5283" w:rsidRDefault="00EA5283" w:rsidP="00482B10">
      <w:pPr>
        <w:spacing w:before="120" w:after="120"/>
        <w:ind w:firstLine="720"/>
        <w:jc w:val="center"/>
        <w:rPr>
          <w:b/>
          <w:bCs/>
          <w:color w:val="000000"/>
          <w:sz w:val="28"/>
          <w:szCs w:val="28"/>
          <w:lang w:val="vi-VN"/>
        </w:rPr>
      </w:pPr>
    </w:p>
    <w:p w14:paraId="7C985100" w14:textId="49ADEBE2" w:rsidR="00EA5283" w:rsidRDefault="00EA5283" w:rsidP="00482B10">
      <w:pPr>
        <w:spacing w:before="120" w:after="120"/>
        <w:ind w:firstLine="720"/>
        <w:jc w:val="center"/>
        <w:rPr>
          <w:b/>
          <w:bCs/>
          <w:color w:val="000000"/>
          <w:sz w:val="28"/>
          <w:szCs w:val="28"/>
          <w:lang w:val="vi-VN"/>
        </w:rPr>
      </w:pPr>
    </w:p>
    <w:p w14:paraId="303F0E2D" w14:textId="26133226" w:rsidR="00EA5283" w:rsidRDefault="00EA5283" w:rsidP="00482B10">
      <w:pPr>
        <w:spacing w:before="120" w:after="120"/>
        <w:ind w:firstLine="720"/>
        <w:jc w:val="center"/>
        <w:rPr>
          <w:b/>
          <w:bCs/>
          <w:color w:val="000000"/>
          <w:sz w:val="28"/>
          <w:szCs w:val="28"/>
          <w:lang w:val="vi-VN"/>
        </w:rPr>
      </w:pPr>
    </w:p>
    <w:p w14:paraId="49779CFE" w14:textId="1A512E6A" w:rsidR="00EA5283" w:rsidRDefault="00EA5283" w:rsidP="00482B10">
      <w:pPr>
        <w:spacing w:before="120" w:after="120"/>
        <w:ind w:firstLine="720"/>
        <w:jc w:val="center"/>
        <w:rPr>
          <w:b/>
          <w:bCs/>
          <w:color w:val="000000"/>
          <w:sz w:val="28"/>
          <w:szCs w:val="28"/>
          <w:lang w:val="vi-VN"/>
        </w:rPr>
      </w:pPr>
    </w:p>
    <w:p w14:paraId="376E57E6" w14:textId="484CDC98" w:rsidR="00EA5283" w:rsidRDefault="00EA5283" w:rsidP="00482B10">
      <w:pPr>
        <w:spacing w:before="120" w:after="120"/>
        <w:ind w:firstLine="720"/>
        <w:jc w:val="center"/>
        <w:rPr>
          <w:b/>
          <w:bCs/>
          <w:color w:val="000000"/>
          <w:sz w:val="28"/>
          <w:szCs w:val="28"/>
          <w:lang w:val="vi-VN"/>
        </w:rPr>
      </w:pPr>
    </w:p>
    <w:p w14:paraId="47B78DA8" w14:textId="75D97453" w:rsidR="00EA5283" w:rsidRDefault="00EA5283" w:rsidP="00482B10">
      <w:pPr>
        <w:spacing w:before="120" w:after="120"/>
        <w:ind w:firstLine="720"/>
        <w:jc w:val="center"/>
        <w:rPr>
          <w:b/>
          <w:bCs/>
          <w:color w:val="000000"/>
          <w:sz w:val="28"/>
          <w:szCs w:val="28"/>
          <w:lang w:val="vi-VN"/>
        </w:rPr>
      </w:pPr>
    </w:p>
    <w:p w14:paraId="325078B5" w14:textId="419D5F83" w:rsidR="00EA5283" w:rsidRDefault="00EA5283" w:rsidP="00482B10">
      <w:pPr>
        <w:spacing w:before="120" w:after="120"/>
        <w:ind w:firstLine="720"/>
        <w:jc w:val="center"/>
        <w:rPr>
          <w:b/>
          <w:bCs/>
          <w:color w:val="000000"/>
          <w:sz w:val="28"/>
          <w:szCs w:val="28"/>
          <w:lang w:val="vi-VN"/>
        </w:rPr>
      </w:pPr>
    </w:p>
    <w:p w14:paraId="4D6601F3" w14:textId="433B4D39" w:rsidR="00EA5283" w:rsidRDefault="00EA5283" w:rsidP="00482B10">
      <w:pPr>
        <w:spacing w:before="120" w:after="120"/>
        <w:ind w:firstLine="720"/>
        <w:jc w:val="center"/>
        <w:rPr>
          <w:b/>
          <w:bCs/>
          <w:color w:val="000000"/>
          <w:sz w:val="28"/>
          <w:szCs w:val="28"/>
          <w:lang w:val="vi-VN"/>
        </w:rPr>
      </w:pPr>
    </w:p>
    <w:p w14:paraId="550E4DCF" w14:textId="21FD809B" w:rsidR="00EA5283" w:rsidRDefault="00EA5283" w:rsidP="00482B10">
      <w:pPr>
        <w:spacing w:before="120" w:after="120"/>
        <w:ind w:firstLine="720"/>
        <w:jc w:val="center"/>
        <w:rPr>
          <w:b/>
          <w:bCs/>
          <w:color w:val="000000"/>
          <w:sz w:val="28"/>
          <w:szCs w:val="28"/>
          <w:lang w:val="vi-VN"/>
        </w:rPr>
      </w:pPr>
    </w:p>
    <w:p w14:paraId="153B7EDF" w14:textId="1152DF08" w:rsidR="00EA5283" w:rsidRDefault="00EA5283" w:rsidP="00482B10">
      <w:pPr>
        <w:spacing w:before="120" w:after="120"/>
        <w:ind w:firstLine="720"/>
        <w:jc w:val="center"/>
        <w:rPr>
          <w:b/>
          <w:bCs/>
          <w:color w:val="000000"/>
          <w:sz w:val="28"/>
          <w:szCs w:val="28"/>
          <w:lang w:val="vi-VN"/>
        </w:rPr>
      </w:pPr>
    </w:p>
    <w:p w14:paraId="3342E87C" w14:textId="63309CC5" w:rsidR="00EA5283" w:rsidRDefault="00EA5283" w:rsidP="00482B10">
      <w:pPr>
        <w:spacing w:before="120" w:after="120"/>
        <w:ind w:firstLine="720"/>
        <w:jc w:val="center"/>
        <w:rPr>
          <w:b/>
          <w:bCs/>
          <w:color w:val="000000"/>
          <w:sz w:val="28"/>
          <w:szCs w:val="28"/>
          <w:lang w:val="vi-VN"/>
        </w:rPr>
      </w:pPr>
    </w:p>
    <w:p w14:paraId="4A4BD20B" w14:textId="24DC8B7B" w:rsidR="00B62AB6" w:rsidRPr="00EA5283" w:rsidRDefault="00B62AB6" w:rsidP="002F291C">
      <w:pPr>
        <w:spacing w:before="120" w:after="120"/>
        <w:jc w:val="center"/>
        <w:rPr>
          <w:b/>
          <w:bCs/>
          <w:color w:val="000000"/>
          <w:sz w:val="28"/>
          <w:szCs w:val="28"/>
          <w:lang w:val="vi-VN"/>
        </w:rPr>
      </w:pPr>
      <w:r w:rsidRPr="006B44EA">
        <w:rPr>
          <w:b/>
          <w:bCs/>
          <w:color w:val="000000"/>
          <w:sz w:val="28"/>
          <w:szCs w:val="28"/>
          <w:lang w:val="vi-VN"/>
        </w:rPr>
        <w:lastRenderedPageBreak/>
        <w:t xml:space="preserve">QUY CHẾ </w:t>
      </w:r>
      <w:bookmarkEnd w:id="0"/>
      <w:r w:rsidR="00650A17" w:rsidRPr="00EA5283">
        <w:rPr>
          <w:b/>
          <w:bCs/>
          <w:color w:val="000000"/>
          <w:sz w:val="28"/>
          <w:szCs w:val="28"/>
          <w:lang w:val="vi-VN"/>
        </w:rPr>
        <w:t>ĐẤU GIÁ</w:t>
      </w:r>
      <w:r w:rsidR="003B76A8" w:rsidRPr="00EA5283">
        <w:rPr>
          <w:b/>
          <w:bCs/>
          <w:color w:val="000000"/>
          <w:sz w:val="28"/>
          <w:szCs w:val="28"/>
          <w:lang w:val="vi-VN"/>
        </w:rPr>
        <w:t xml:space="preserve"> </w:t>
      </w:r>
      <w:r w:rsidR="007959D0" w:rsidRPr="00EA5283">
        <w:rPr>
          <w:b/>
          <w:bCs/>
          <w:color w:val="000000"/>
          <w:sz w:val="28"/>
          <w:szCs w:val="28"/>
          <w:lang w:val="vi-VN"/>
        </w:rPr>
        <w:t xml:space="preserve">THEO LÔ CỔ PHẦN CỦA </w:t>
      </w:r>
      <w:r w:rsidR="003B76A8" w:rsidRPr="00EA5283">
        <w:rPr>
          <w:b/>
          <w:bCs/>
          <w:color w:val="000000"/>
          <w:sz w:val="28"/>
          <w:szCs w:val="28"/>
          <w:lang w:val="vi-VN"/>
        </w:rPr>
        <w:t xml:space="preserve">TỔNG CÔNG TY CÔNG NGHIỆP DẦU THỰC VẬT VIỆT NAM – </w:t>
      </w:r>
      <w:r w:rsidR="00482B10" w:rsidRPr="00EA5283">
        <w:rPr>
          <w:b/>
          <w:bCs/>
          <w:color w:val="000000"/>
          <w:sz w:val="28"/>
          <w:szCs w:val="28"/>
          <w:lang w:val="vi-VN"/>
        </w:rPr>
        <w:t xml:space="preserve">CTCP </w:t>
      </w:r>
      <w:r w:rsidR="007959D0" w:rsidRPr="00EA5283">
        <w:rPr>
          <w:b/>
          <w:bCs/>
          <w:color w:val="000000"/>
          <w:sz w:val="28"/>
          <w:szCs w:val="28"/>
          <w:lang w:val="vi-VN"/>
        </w:rPr>
        <w:t>DO TỔNG CÔNG TY ĐẦU TƯ VÀ KINH DOANH VỐN NHÀ NƯỚC SỞ HỮU</w:t>
      </w:r>
    </w:p>
    <w:p w14:paraId="59C5DC44" w14:textId="78D82DD7" w:rsidR="00F264B3" w:rsidRPr="002D7B79" w:rsidRDefault="007959D0" w:rsidP="00482B10">
      <w:pPr>
        <w:spacing w:before="120"/>
        <w:jc w:val="center"/>
        <w:rPr>
          <w:i/>
          <w:iCs/>
          <w:color w:val="000000"/>
          <w:sz w:val="28"/>
          <w:szCs w:val="28"/>
          <w:lang w:val="vi-VN"/>
        </w:rPr>
      </w:pPr>
      <w:r w:rsidRPr="00EA5283" w:rsidDel="007959D0">
        <w:rPr>
          <w:b/>
          <w:color w:val="000000"/>
          <w:sz w:val="28"/>
          <w:szCs w:val="28"/>
          <w:lang w:val="vi-VN"/>
        </w:rPr>
        <w:t xml:space="preserve"> </w:t>
      </w:r>
      <w:r w:rsidR="00F264B3" w:rsidRPr="002D7B79">
        <w:rPr>
          <w:i/>
          <w:iCs/>
          <w:color w:val="000000"/>
          <w:sz w:val="28"/>
          <w:szCs w:val="28"/>
          <w:lang w:val="vi-VN"/>
        </w:rPr>
        <w:t>(Ban hành kèm theo Quyết định số</w:t>
      </w:r>
      <w:r w:rsidR="00482B10" w:rsidRPr="002D7B79">
        <w:rPr>
          <w:i/>
          <w:iCs/>
          <w:color w:val="000000"/>
          <w:sz w:val="28"/>
          <w:szCs w:val="28"/>
          <w:lang w:val="vi-VN"/>
        </w:rPr>
        <w:t xml:space="preserve"> </w:t>
      </w:r>
      <w:r w:rsidR="00AB2058" w:rsidRPr="00AB2058">
        <w:rPr>
          <w:i/>
          <w:iCs/>
          <w:color w:val="000000"/>
          <w:sz w:val="28"/>
          <w:szCs w:val="28"/>
          <w:lang w:val="vi-VN"/>
        </w:rPr>
        <w:t>55</w:t>
      </w:r>
      <w:r w:rsidR="007C76B4" w:rsidRPr="007C76B4">
        <w:rPr>
          <w:i/>
          <w:iCs/>
          <w:color w:val="000000"/>
          <w:sz w:val="28"/>
          <w:szCs w:val="28"/>
          <w:lang w:val="vi-VN"/>
        </w:rPr>
        <w:t>3</w:t>
      </w:r>
      <w:r w:rsidR="00F264B3" w:rsidRPr="002D7B79">
        <w:rPr>
          <w:i/>
          <w:iCs/>
          <w:color w:val="000000"/>
          <w:sz w:val="28"/>
          <w:szCs w:val="28"/>
          <w:lang w:val="vi-VN"/>
        </w:rPr>
        <w:t>/</w:t>
      </w:r>
      <w:r w:rsidR="00482B10" w:rsidRPr="002D7B79">
        <w:rPr>
          <w:i/>
          <w:iCs/>
          <w:color w:val="000000"/>
          <w:sz w:val="28"/>
          <w:szCs w:val="28"/>
          <w:lang w:val="vi-VN"/>
        </w:rPr>
        <w:t>QĐ-SGDHN</w:t>
      </w:r>
      <w:r w:rsidR="00F264B3" w:rsidRPr="002D7B79">
        <w:rPr>
          <w:i/>
          <w:iCs/>
          <w:color w:val="000000"/>
          <w:sz w:val="28"/>
          <w:szCs w:val="28"/>
          <w:lang w:val="vi-VN"/>
        </w:rPr>
        <w:t xml:space="preserve"> ngày</w:t>
      </w:r>
      <w:r w:rsidR="00482B10" w:rsidRPr="002D7B79">
        <w:rPr>
          <w:i/>
          <w:iCs/>
          <w:color w:val="000000"/>
          <w:sz w:val="28"/>
          <w:szCs w:val="28"/>
          <w:lang w:val="vi-VN"/>
        </w:rPr>
        <w:t xml:space="preserve"> </w:t>
      </w:r>
      <w:r w:rsidR="00AB2058" w:rsidRPr="007C76B4">
        <w:rPr>
          <w:i/>
          <w:iCs/>
          <w:color w:val="000000"/>
          <w:sz w:val="28"/>
          <w:szCs w:val="28"/>
          <w:lang w:val="vi-VN"/>
        </w:rPr>
        <w:t>15</w:t>
      </w:r>
      <w:r w:rsidR="00482B10" w:rsidRPr="002D7B79">
        <w:rPr>
          <w:i/>
          <w:iCs/>
          <w:color w:val="000000"/>
          <w:sz w:val="28"/>
          <w:szCs w:val="28"/>
          <w:lang w:val="vi-VN"/>
        </w:rPr>
        <w:t xml:space="preserve"> </w:t>
      </w:r>
      <w:r w:rsidR="00F264B3" w:rsidRPr="002D7B79">
        <w:rPr>
          <w:i/>
          <w:iCs/>
          <w:color w:val="000000"/>
          <w:sz w:val="28"/>
          <w:szCs w:val="28"/>
          <w:lang w:val="vi-VN"/>
        </w:rPr>
        <w:t>tháng</w:t>
      </w:r>
      <w:r w:rsidR="00482B10" w:rsidRPr="002D7B79">
        <w:rPr>
          <w:i/>
          <w:iCs/>
          <w:color w:val="000000"/>
          <w:sz w:val="28"/>
          <w:szCs w:val="28"/>
          <w:lang w:val="vi-VN"/>
        </w:rPr>
        <w:t xml:space="preserve"> </w:t>
      </w:r>
      <w:r w:rsidR="00AB2058" w:rsidRPr="007C76B4">
        <w:rPr>
          <w:i/>
          <w:iCs/>
          <w:color w:val="000000"/>
          <w:sz w:val="28"/>
          <w:szCs w:val="28"/>
          <w:lang w:val="vi-VN"/>
        </w:rPr>
        <w:t>10</w:t>
      </w:r>
      <w:r w:rsidR="00482B10" w:rsidRPr="002D7B79">
        <w:rPr>
          <w:i/>
          <w:iCs/>
          <w:color w:val="000000"/>
          <w:sz w:val="28"/>
          <w:szCs w:val="28"/>
          <w:lang w:val="vi-VN"/>
        </w:rPr>
        <w:t xml:space="preserve"> </w:t>
      </w:r>
      <w:r w:rsidR="00F264B3" w:rsidRPr="002D7B79">
        <w:rPr>
          <w:i/>
          <w:iCs/>
          <w:color w:val="000000"/>
          <w:sz w:val="28"/>
          <w:szCs w:val="28"/>
          <w:lang w:val="vi-VN"/>
        </w:rPr>
        <w:t>năm</w:t>
      </w:r>
      <w:r w:rsidR="00482B10" w:rsidRPr="002D7B79">
        <w:rPr>
          <w:i/>
          <w:iCs/>
          <w:color w:val="000000"/>
          <w:sz w:val="28"/>
          <w:szCs w:val="28"/>
          <w:lang w:val="vi-VN"/>
        </w:rPr>
        <w:t xml:space="preserve"> 2021</w:t>
      </w:r>
      <w:r w:rsidR="00F264B3" w:rsidRPr="002D7B79">
        <w:rPr>
          <w:i/>
          <w:iCs/>
          <w:color w:val="000000"/>
          <w:sz w:val="28"/>
          <w:szCs w:val="28"/>
          <w:lang w:val="vi-VN"/>
        </w:rPr>
        <w:t xml:space="preserve"> của</w:t>
      </w:r>
      <w:r w:rsidRPr="002D7B79">
        <w:rPr>
          <w:i/>
          <w:iCs/>
          <w:color w:val="000000"/>
          <w:sz w:val="28"/>
          <w:szCs w:val="28"/>
          <w:lang w:val="vi-VN"/>
        </w:rPr>
        <w:t xml:space="preserve"> </w:t>
      </w:r>
      <w:r w:rsidR="000704C7" w:rsidRPr="002D7B79">
        <w:rPr>
          <w:i/>
          <w:iCs/>
          <w:color w:val="000000"/>
          <w:sz w:val="28"/>
          <w:szCs w:val="28"/>
          <w:lang w:val="vi-VN"/>
        </w:rPr>
        <w:t>Sở Giao dịch chứng khoán Hà Nội</w:t>
      </w:r>
      <w:r w:rsidR="00482B10" w:rsidRPr="002D7B79">
        <w:rPr>
          <w:i/>
          <w:iCs/>
          <w:color w:val="000000"/>
          <w:sz w:val="28"/>
          <w:szCs w:val="28"/>
          <w:lang w:val="vi-VN"/>
        </w:rPr>
        <w:t>)</w:t>
      </w:r>
    </w:p>
    <w:p w14:paraId="1476C501" w14:textId="77777777" w:rsidR="00B62AB6" w:rsidRPr="006B44EA" w:rsidRDefault="00B62AB6" w:rsidP="002F291C">
      <w:pPr>
        <w:spacing w:before="120"/>
        <w:jc w:val="center"/>
        <w:rPr>
          <w:color w:val="000000"/>
          <w:sz w:val="28"/>
          <w:szCs w:val="28"/>
        </w:rPr>
      </w:pPr>
      <w:bookmarkStart w:id="3" w:name="chuong_1"/>
      <w:r w:rsidRPr="006B44EA">
        <w:rPr>
          <w:b/>
          <w:bCs/>
          <w:color w:val="000000"/>
          <w:sz w:val="28"/>
          <w:szCs w:val="28"/>
          <w:lang w:val="vi-VN"/>
        </w:rPr>
        <w:t>Chương I</w:t>
      </w:r>
      <w:bookmarkEnd w:id="3"/>
    </w:p>
    <w:p w14:paraId="2B706EA9" w14:textId="77777777" w:rsidR="00B62AB6" w:rsidRPr="006B44EA" w:rsidRDefault="00B62AB6" w:rsidP="002F291C">
      <w:pPr>
        <w:spacing w:before="120"/>
        <w:jc w:val="center"/>
        <w:rPr>
          <w:color w:val="000000"/>
          <w:sz w:val="28"/>
          <w:szCs w:val="28"/>
        </w:rPr>
      </w:pPr>
      <w:bookmarkStart w:id="4" w:name="chuong_1_name"/>
      <w:r w:rsidRPr="006B44EA">
        <w:rPr>
          <w:b/>
          <w:bCs/>
          <w:color w:val="000000"/>
          <w:sz w:val="28"/>
          <w:szCs w:val="28"/>
          <w:lang w:val="vi-VN"/>
        </w:rPr>
        <w:t>QUY ĐỊNH CHUNG</w:t>
      </w:r>
      <w:bookmarkEnd w:id="4"/>
    </w:p>
    <w:p w14:paraId="1352252F" w14:textId="77777777" w:rsidR="00360281" w:rsidRPr="002F291C" w:rsidRDefault="00360281" w:rsidP="00360281">
      <w:pPr>
        <w:spacing w:before="120"/>
        <w:ind w:firstLine="720"/>
        <w:jc w:val="both"/>
        <w:rPr>
          <w:b/>
          <w:bCs/>
          <w:color w:val="000000"/>
          <w:sz w:val="6"/>
          <w:szCs w:val="28"/>
        </w:rPr>
      </w:pPr>
      <w:bookmarkStart w:id="5" w:name="dieu_1_1"/>
      <w:bookmarkStart w:id="6" w:name="_GoBack"/>
      <w:bookmarkEnd w:id="6"/>
    </w:p>
    <w:p w14:paraId="5169431B" w14:textId="77777777" w:rsidR="00B62AB6" w:rsidRPr="006B44EA" w:rsidRDefault="00B62AB6"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1. Phạm vi </w:t>
      </w:r>
      <w:bookmarkEnd w:id="5"/>
      <w:r w:rsidR="00F30E7B" w:rsidRPr="006B44EA">
        <w:rPr>
          <w:b/>
          <w:bCs/>
          <w:color w:val="000000"/>
          <w:sz w:val="28"/>
          <w:szCs w:val="28"/>
          <w:lang w:val="vi-VN"/>
        </w:rPr>
        <w:t>áp dụng</w:t>
      </w:r>
    </w:p>
    <w:p w14:paraId="4E404424" w14:textId="4AB7E149" w:rsidR="00B62AB6" w:rsidRPr="006B44EA" w:rsidRDefault="00B62AB6"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Quy chế này áp dụng đối với </w:t>
      </w:r>
      <w:r w:rsidR="00003CA2" w:rsidRPr="006B44EA">
        <w:rPr>
          <w:color w:val="000000"/>
          <w:sz w:val="28"/>
          <w:szCs w:val="28"/>
          <w:lang w:val="vi-VN"/>
        </w:rPr>
        <w:t>hình thức</w:t>
      </w:r>
      <w:r w:rsidR="00F30E7B" w:rsidRPr="006B44EA">
        <w:rPr>
          <w:color w:val="000000"/>
          <w:sz w:val="28"/>
          <w:szCs w:val="28"/>
          <w:lang w:val="vi-VN"/>
        </w:rPr>
        <w:t xml:space="preserve"> bán đấu giá công khai</w:t>
      </w:r>
      <w:r w:rsidR="0087555E" w:rsidRPr="006B44EA">
        <w:rPr>
          <w:color w:val="000000"/>
          <w:sz w:val="28"/>
          <w:szCs w:val="28"/>
          <w:lang w:val="vi-VN"/>
        </w:rPr>
        <w:t xml:space="preserve"> </w:t>
      </w:r>
      <w:r w:rsidRPr="006B44EA">
        <w:rPr>
          <w:color w:val="000000"/>
          <w:sz w:val="28"/>
          <w:szCs w:val="28"/>
          <w:lang w:val="vi-VN"/>
        </w:rPr>
        <w:t xml:space="preserve">để chuyển nhượng vốn </w:t>
      </w:r>
      <w:r w:rsidR="00AE771D" w:rsidRPr="006B44EA">
        <w:rPr>
          <w:color w:val="000000"/>
          <w:sz w:val="28"/>
          <w:szCs w:val="28"/>
          <w:lang w:val="vi-VN"/>
        </w:rPr>
        <w:t>cổ phần</w:t>
      </w:r>
      <w:r w:rsidRPr="006B44EA">
        <w:rPr>
          <w:color w:val="000000"/>
          <w:sz w:val="28"/>
          <w:szCs w:val="28"/>
          <w:lang w:val="vi-VN"/>
        </w:rPr>
        <w:t xml:space="preserve"> của </w:t>
      </w:r>
      <w:r w:rsidR="00D55C44" w:rsidRPr="00F31D63">
        <w:rPr>
          <w:color w:val="000000"/>
          <w:sz w:val="28"/>
          <w:szCs w:val="28"/>
          <w:lang w:val="vi-VN"/>
        </w:rPr>
        <w:t xml:space="preserve">Tổng công ty Đầu tư và Kinh doanh vốn nhà nước </w:t>
      </w:r>
      <w:r w:rsidRPr="003B76A8">
        <w:rPr>
          <w:color w:val="000000"/>
          <w:sz w:val="28"/>
          <w:szCs w:val="28"/>
          <w:lang w:val="vi-VN"/>
        </w:rPr>
        <w:t>tại</w:t>
      </w:r>
      <w:r w:rsidR="007B4207" w:rsidRPr="003B76A8">
        <w:rPr>
          <w:color w:val="000000"/>
          <w:sz w:val="28"/>
          <w:szCs w:val="28"/>
          <w:lang w:val="vi-VN"/>
        </w:rPr>
        <w:t xml:space="preserve"> </w:t>
      </w:r>
      <w:r w:rsidR="003B76A8" w:rsidRPr="00F31D63">
        <w:rPr>
          <w:color w:val="000000"/>
          <w:sz w:val="28"/>
          <w:szCs w:val="28"/>
          <w:lang w:val="vi-VN"/>
        </w:rPr>
        <w:t xml:space="preserve">Tổng </w:t>
      </w:r>
      <w:r w:rsidR="0098746C" w:rsidRPr="00F31D63">
        <w:rPr>
          <w:color w:val="000000"/>
          <w:sz w:val="28"/>
          <w:szCs w:val="28"/>
          <w:lang w:val="vi-VN"/>
        </w:rPr>
        <w:t>công</w:t>
      </w:r>
      <w:r w:rsidR="0098746C" w:rsidRPr="00F31D63">
        <w:rPr>
          <w:color w:val="000000"/>
          <w:sz w:val="28"/>
          <w:lang w:val="vi-VN"/>
        </w:rPr>
        <w:t xml:space="preserve"> </w:t>
      </w:r>
      <w:r w:rsidR="003B76A8" w:rsidRPr="00F31D63">
        <w:rPr>
          <w:color w:val="000000"/>
          <w:sz w:val="28"/>
          <w:lang w:val="vi-VN"/>
        </w:rPr>
        <w:t xml:space="preserve">ty </w:t>
      </w:r>
      <w:r w:rsidR="003B76A8" w:rsidRPr="00F31D63">
        <w:rPr>
          <w:color w:val="000000"/>
          <w:sz w:val="28"/>
          <w:szCs w:val="28"/>
          <w:lang w:val="vi-VN"/>
        </w:rPr>
        <w:t xml:space="preserve">Công nghiệp Dầu thực vật Việt Nam – Công ty </w:t>
      </w:r>
      <w:r w:rsidR="003B76A8" w:rsidRPr="00F31D63">
        <w:rPr>
          <w:color w:val="000000"/>
          <w:sz w:val="28"/>
          <w:lang w:val="vi-VN"/>
        </w:rPr>
        <w:t>cổ phần</w:t>
      </w:r>
      <w:r w:rsidR="003B76A8" w:rsidRPr="00F31D63">
        <w:rPr>
          <w:color w:val="000000"/>
          <w:lang w:val="vi-VN"/>
        </w:rPr>
        <w:t xml:space="preserve"> </w:t>
      </w:r>
      <w:r w:rsidRPr="006B44EA">
        <w:rPr>
          <w:color w:val="000000"/>
          <w:sz w:val="28"/>
          <w:szCs w:val="28"/>
          <w:lang w:val="vi-VN"/>
        </w:rPr>
        <w:t xml:space="preserve">được </w:t>
      </w:r>
      <w:r w:rsidR="001B6473" w:rsidRPr="006B44EA">
        <w:rPr>
          <w:color w:val="000000"/>
          <w:sz w:val="28"/>
          <w:szCs w:val="28"/>
          <w:lang w:val="vi-VN"/>
        </w:rPr>
        <w:t xml:space="preserve">thực hiện tại </w:t>
      </w:r>
      <w:r w:rsidR="003B76A8" w:rsidRPr="00F31D63">
        <w:rPr>
          <w:color w:val="000000"/>
          <w:sz w:val="28"/>
          <w:szCs w:val="28"/>
          <w:lang w:val="vi-VN"/>
        </w:rPr>
        <w:t>Sở Giao dịch chứng khoán Hà Nội</w:t>
      </w:r>
      <w:r w:rsidR="00F30E7B" w:rsidRPr="006B44EA">
        <w:rPr>
          <w:color w:val="000000"/>
          <w:sz w:val="28"/>
          <w:szCs w:val="28"/>
          <w:lang w:val="vi-VN"/>
        </w:rPr>
        <w:t>.</w:t>
      </w:r>
    </w:p>
    <w:p w14:paraId="1282F10C"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2. </w:t>
      </w:r>
      <w:r w:rsidR="00B05D10" w:rsidRPr="006B44EA">
        <w:rPr>
          <w:b/>
          <w:bCs/>
          <w:color w:val="000000"/>
          <w:sz w:val="28"/>
          <w:szCs w:val="28"/>
          <w:lang w:val="vi-VN"/>
        </w:rPr>
        <w:t>Một số</w:t>
      </w:r>
      <w:r w:rsidRPr="006B44EA">
        <w:rPr>
          <w:b/>
          <w:bCs/>
          <w:color w:val="000000"/>
          <w:sz w:val="28"/>
          <w:szCs w:val="28"/>
          <w:lang w:val="vi-VN"/>
        </w:rPr>
        <w:t xml:space="preserve"> từ ngữ</w:t>
      </w:r>
      <w:r w:rsidR="00B05D10" w:rsidRPr="006B44EA">
        <w:rPr>
          <w:b/>
          <w:bCs/>
          <w:color w:val="000000"/>
          <w:sz w:val="28"/>
          <w:szCs w:val="28"/>
          <w:lang w:val="vi-VN"/>
        </w:rPr>
        <w:t xml:space="preserve"> áp dụng tại Quy chế này theo quy định sau</w:t>
      </w:r>
    </w:p>
    <w:p w14:paraId="44661647" w14:textId="27D03CFB" w:rsidR="00523A73" w:rsidRPr="006B44EA" w:rsidRDefault="00523A73"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w:t>
      </w:r>
      <w:r w:rsidRPr="006B44EA">
        <w:rPr>
          <w:i/>
          <w:color w:val="000000"/>
          <w:sz w:val="28"/>
          <w:szCs w:val="28"/>
          <w:lang w:val="vi-VN"/>
        </w:rPr>
        <w:t>Bán đấu giá</w:t>
      </w:r>
      <w:r w:rsidR="002A4A59" w:rsidRPr="006B44EA">
        <w:rPr>
          <w:i/>
          <w:color w:val="000000"/>
          <w:sz w:val="28"/>
          <w:szCs w:val="28"/>
          <w:lang w:val="vi-VN"/>
        </w:rPr>
        <w:t xml:space="preserve"> </w:t>
      </w:r>
      <w:r w:rsidR="009900A3" w:rsidRPr="006B44EA">
        <w:rPr>
          <w:i/>
          <w:color w:val="000000"/>
          <w:sz w:val="28"/>
          <w:szCs w:val="28"/>
          <w:lang w:val="vi-VN"/>
        </w:rPr>
        <w:t>công khai</w:t>
      </w:r>
      <w:r w:rsidR="00F843FF" w:rsidRPr="00453ABB">
        <w:rPr>
          <w:i/>
          <w:color w:val="000000"/>
          <w:sz w:val="28"/>
          <w:szCs w:val="28"/>
          <w:lang w:val="vi-VN"/>
          <w:rPrChange w:id="7" w:author="Minh Nguyen Thi" w:date="2021-10-14T11:00:00Z">
            <w:rPr>
              <w:i/>
              <w:color w:val="000000"/>
              <w:sz w:val="28"/>
              <w:szCs w:val="28"/>
            </w:rPr>
          </w:rPrChange>
        </w:rPr>
        <w:t xml:space="preserve"> theo lô</w:t>
      </w:r>
      <w:r w:rsidR="009900A3" w:rsidRPr="006B44EA">
        <w:rPr>
          <w:i/>
          <w:color w:val="000000"/>
          <w:sz w:val="28"/>
          <w:szCs w:val="28"/>
          <w:lang w:val="vi-VN"/>
        </w:rPr>
        <w:t xml:space="preserve"> </w:t>
      </w:r>
      <w:r w:rsidRPr="006B44EA">
        <w:rPr>
          <w:color w:val="000000"/>
          <w:sz w:val="28"/>
          <w:szCs w:val="28"/>
          <w:lang w:val="vi-VN"/>
        </w:rPr>
        <w:t>là việc bán đấu</w:t>
      </w:r>
      <w:r w:rsidR="00C701B5" w:rsidRPr="00453ABB">
        <w:rPr>
          <w:color w:val="000000"/>
          <w:sz w:val="28"/>
          <w:szCs w:val="28"/>
          <w:lang w:val="vi-VN"/>
          <w:rPrChange w:id="8" w:author="Minh Nguyen Thi" w:date="2021-10-14T11:00:00Z">
            <w:rPr>
              <w:color w:val="000000"/>
              <w:sz w:val="28"/>
              <w:szCs w:val="28"/>
            </w:rPr>
          </w:rPrChange>
        </w:rPr>
        <w:t xml:space="preserve"> giá</w:t>
      </w:r>
      <w:r w:rsidRPr="006B44EA">
        <w:rPr>
          <w:color w:val="000000"/>
          <w:sz w:val="28"/>
          <w:szCs w:val="28"/>
          <w:lang w:val="vi-VN"/>
        </w:rPr>
        <w:t xml:space="preserve"> cổ phần công khai </w:t>
      </w:r>
      <w:r w:rsidR="00F843FF" w:rsidRPr="00453ABB">
        <w:rPr>
          <w:color w:val="000000"/>
          <w:sz w:val="28"/>
          <w:szCs w:val="28"/>
          <w:lang w:val="vi-VN"/>
          <w:rPrChange w:id="9" w:author="Minh Nguyen Thi" w:date="2021-10-14T11:00:00Z">
            <w:rPr>
              <w:color w:val="000000"/>
              <w:sz w:val="28"/>
              <w:szCs w:val="28"/>
            </w:rPr>
          </w:rPrChange>
        </w:rPr>
        <w:t>theo lô</w:t>
      </w:r>
      <w:r w:rsidRPr="006B44EA">
        <w:rPr>
          <w:color w:val="000000"/>
          <w:sz w:val="28"/>
          <w:szCs w:val="28"/>
          <w:lang w:val="vi-VN"/>
        </w:rPr>
        <w:t xml:space="preserve"> cho các đối tượng có sự cạnh tranh về giá (sau đây gọi tắt là đấu giá).</w:t>
      </w:r>
    </w:p>
    <w:p w14:paraId="1B716F1F" w14:textId="77777777" w:rsidR="00411C63" w:rsidRPr="006B44EA" w:rsidRDefault="009F6AF7"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w:t>
      </w:r>
      <w:r w:rsidR="00127B52" w:rsidRPr="006B44EA">
        <w:rPr>
          <w:i/>
          <w:iCs/>
          <w:color w:val="000000"/>
          <w:sz w:val="28"/>
          <w:szCs w:val="28"/>
          <w:lang w:val="vi-VN"/>
        </w:rPr>
        <w:t>Nhà đầu tư</w:t>
      </w:r>
      <w:r w:rsidR="00127B52" w:rsidRPr="006B44EA">
        <w:rPr>
          <w:color w:val="000000"/>
          <w:sz w:val="28"/>
          <w:szCs w:val="28"/>
          <w:lang w:val="vi-VN"/>
        </w:rPr>
        <w:t xml:space="preserve"> </w:t>
      </w:r>
      <w:r w:rsidR="006E232A" w:rsidRPr="006B44EA">
        <w:rPr>
          <w:i/>
          <w:color w:val="000000"/>
          <w:sz w:val="28"/>
          <w:szCs w:val="28"/>
          <w:lang w:val="vi-VN"/>
        </w:rPr>
        <w:t>mua cổ phần</w:t>
      </w:r>
      <w:r w:rsidR="002D261F" w:rsidRPr="006B44EA">
        <w:rPr>
          <w:i/>
          <w:color w:val="000000"/>
          <w:sz w:val="28"/>
          <w:szCs w:val="28"/>
          <w:lang w:val="vi-VN"/>
        </w:rPr>
        <w:t xml:space="preserve"> </w:t>
      </w:r>
      <w:r w:rsidR="00821896" w:rsidRPr="006B44EA">
        <w:rPr>
          <w:i/>
          <w:color w:val="000000"/>
          <w:sz w:val="28"/>
          <w:szCs w:val="28"/>
          <w:lang w:val="vi-VN"/>
        </w:rPr>
        <w:t xml:space="preserve">(gọi tắt là nhà đầu tư) </w:t>
      </w:r>
      <w:r w:rsidR="00127B52" w:rsidRPr="006B44EA">
        <w:rPr>
          <w:color w:val="000000"/>
          <w:sz w:val="28"/>
          <w:szCs w:val="28"/>
          <w:lang w:val="vi-VN"/>
        </w:rPr>
        <w:t>là tổ chức, cá nhân trong và ngoài nước hoạt động hợp pháp tại Việt Nam, không thuộc</w:t>
      </w:r>
      <w:r w:rsidR="00BB2E02" w:rsidRPr="006B44EA">
        <w:rPr>
          <w:color w:val="000000"/>
          <w:sz w:val="28"/>
          <w:szCs w:val="28"/>
          <w:lang w:val="vi-VN"/>
        </w:rPr>
        <w:t xml:space="preserve"> </w:t>
      </w:r>
      <w:r w:rsidR="00127B52" w:rsidRPr="006B44EA">
        <w:rPr>
          <w:color w:val="000000"/>
          <w:sz w:val="28"/>
          <w:szCs w:val="28"/>
          <w:lang w:val="vi-VN"/>
        </w:rPr>
        <w:t xml:space="preserve">các đối tượng bị cấm hoặc hạn chế quyền đầu tư mua cổ phần tại các </w:t>
      </w:r>
      <w:r w:rsidR="006B491D" w:rsidRPr="006B44EA">
        <w:rPr>
          <w:color w:val="000000"/>
          <w:sz w:val="28"/>
          <w:szCs w:val="28"/>
          <w:lang w:val="vi-VN"/>
        </w:rPr>
        <w:t>công ty cổ phần</w:t>
      </w:r>
      <w:r w:rsidR="00127B52" w:rsidRPr="006B44EA">
        <w:rPr>
          <w:color w:val="000000"/>
          <w:sz w:val="28"/>
          <w:szCs w:val="28"/>
          <w:lang w:val="vi-VN"/>
        </w:rPr>
        <w:t xml:space="preserve"> theo quy định của pháp luật Việt Nam.</w:t>
      </w:r>
    </w:p>
    <w:p w14:paraId="69C0BD1E" w14:textId="77777777" w:rsidR="00FF7CC2" w:rsidRPr="00453ABB" w:rsidRDefault="009F6AF7" w:rsidP="002F291C">
      <w:pPr>
        <w:widowControl w:val="0"/>
        <w:spacing w:before="60" w:after="60" w:line="264" w:lineRule="auto"/>
        <w:ind w:firstLine="567"/>
        <w:jc w:val="both"/>
        <w:rPr>
          <w:color w:val="000000"/>
          <w:sz w:val="28"/>
          <w:szCs w:val="28"/>
          <w:lang w:val="vi-VN"/>
          <w:rPrChange w:id="10" w:author="Minh Nguyen Thi" w:date="2021-10-14T11:00:00Z">
            <w:rPr>
              <w:color w:val="000000"/>
              <w:sz w:val="28"/>
              <w:szCs w:val="28"/>
            </w:rPr>
          </w:rPrChange>
        </w:rPr>
      </w:pPr>
      <w:r w:rsidRPr="006B44EA">
        <w:rPr>
          <w:color w:val="000000"/>
          <w:sz w:val="28"/>
          <w:szCs w:val="28"/>
          <w:lang w:val="vi-VN"/>
        </w:rPr>
        <w:t>3</w:t>
      </w:r>
      <w:r w:rsidR="00FF7CC2" w:rsidRPr="006B44EA">
        <w:rPr>
          <w:color w:val="000000"/>
          <w:sz w:val="28"/>
          <w:szCs w:val="28"/>
          <w:lang w:val="vi-VN"/>
        </w:rPr>
        <w:t xml:space="preserve">. </w:t>
      </w:r>
      <w:r w:rsidR="00290620" w:rsidRPr="006B44EA">
        <w:rPr>
          <w:i/>
          <w:iCs/>
          <w:color w:val="000000"/>
          <w:sz w:val="28"/>
          <w:szCs w:val="28"/>
          <w:lang w:val="vi-VN"/>
        </w:rPr>
        <w:t>Chủ sở hữu vốn chuyển nhượng</w:t>
      </w:r>
      <w:r w:rsidR="00B40A7A" w:rsidRPr="006B44EA">
        <w:rPr>
          <w:i/>
          <w:color w:val="000000"/>
          <w:sz w:val="28"/>
          <w:szCs w:val="28"/>
          <w:lang w:val="vi-VN"/>
        </w:rPr>
        <w:t xml:space="preserve"> </w:t>
      </w:r>
      <w:r w:rsidR="00FF7CC2" w:rsidRPr="006B44EA">
        <w:rPr>
          <w:color w:val="000000"/>
          <w:sz w:val="28"/>
          <w:szCs w:val="28"/>
          <w:lang w:val="vi-VN"/>
        </w:rPr>
        <w:t>là</w:t>
      </w:r>
      <w:r w:rsidR="00BB2E02" w:rsidRPr="006B44EA">
        <w:rPr>
          <w:color w:val="000000"/>
          <w:sz w:val="28"/>
          <w:szCs w:val="28"/>
          <w:lang w:val="vi-VN"/>
        </w:rPr>
        <w:t xml:space="preserve"> </w:t>
      </w:r>
      <w:r w:rsidR="000A3AA0" w:rsidRPr="00453ABB">
        <w:rPr>
          <w:color w:val="000000"/>
          <w:sz w:val="28"/>
          <w:szCs w:val="28"/>
          <w:lang w:val="vi-VN"/>
          <w:rPrChange w:id="11" w:author="Minh Nguyen Thi" w:date="2021-10-14T11:00:00Z">
            <w:rPr>
              <w:color w:val="000000"/>
              <w:sz w:val="28"/>
              <w:szCs w:val="28"/>
            </w:rPr>
          </w:rPrChange>
        </w:rPr>
        <w:t>Tổng công ty Đầu tư và Kinh doanh vốn nhà nước</w:t>
      </w:r>
      <w:r w:rsidR="00303529" w:rsidRPr="00453ABB">
        <w:rPr>
          <w:color w:val="000000"/>
          <w:sz w:val="28"/>
          <w:szCs w:val="28"/>
          <w:lang w:val="vi-VN"/>
          <w:rPrChange w:id="12" w:author="Minh Nguyen Thi" w:date="2021-10-14T11:00:00Z">
            <w:rPr>
              <w:color w:val="000000"/>
              <w:sz w:val="28"/>
              <w:szCs w:val="28"/>
            </w:rPr>
          </w:rPrChange>
        </w:rPr>
        <w:t xml:space="preserve"> (Sau đây gọi tắt là SCIC)</w:t>
      </w:r>
      <w:r w:rsidR="000A3AA0" w:rsidRPr="00453ABB">
        <w:rPr>
          <w:color w:val="000000"/>
          <w:sz w:val="28"/>
          <w:szCs w:val="28"/>
          <w:lang w:val="vi-VN"/>
          <w:rPrChange w:id="13" w:author="Minh Nguyen Thi" w:date="2021-10-14T11:00:00Z">
            <w:rPr>
              <w:color w:val="000000"/>
              <w:sz w:val="28"/>
              <w:szCs w:val="28"/>
            </w:rPr>
          </w:rPrChange>
        </w:rPr>
        <w:t xml:space="preserve">. </w:t>
      </w:r>
    </w:p>
    <w:p w14:paraId="22242555" w14:textId="4E9306B9" w:rsidR="008B046B" w:rsidRPr="006B44EA" w:rsidRDefault="009F6AF7"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4</w:t>
      </w:r>
      <w:r w:rsidR="008B046B" w:rsidRPr="006B44EA">
        <w:rPr>
          <w:color w:val="000000"/>
          <w:sz w:val="28"/>
          <w:szCs w:val="28"/>
          <w:lang w:val="vi-VN"/>
        </w:rPr>
        <w:t xml:space="preserve">. </w:t>
      </w:r>
      <w:r w:rsidR="008B046B" w:rsidRPr="003B76A8">
        <w:rPr>
          <w:i/>
          <w:color w:val="000000"/>
          <w:sz w:val="28"/>
          <w:szCs w:val="28"/>
          <w:lang w:val="vi-VN"/>
        </w:rPr>
        <w:t>Doanh nghiệp có vốn chuyển nhượng</w:t>
      </w:r>
      <w:r w:rsidR="008B046B" w:rsidRPr="003B76A8">
        <w:rPr>
          <w:color w:val="000000"/>
          <w:sz w:val="28"/>
          <w:szCs w:val="28"/>
          <w:lang w:val="vi-VN"/>
        </w:rPr>
        <w:t xml:space="preserve"> là</w:t>
      </w:r>
      <w:r w:rsidR="00BB2E02" w:rsidRPr="003B76A8">
        <w:rPr>
          <w:color w:val="000000"/>
          <w:sz w:val="28"/>
          <w:szCs w:val="28"/>
          <w:lang w:val="vi-VN"/>
        </w:rPr>
        <w:t xml:space="preserve"> </w:t>
      </w:r>
      <w:r w:rsidR="003B76A8" w:rsidRPr="00453ABB">
        <w:rPr>
          <w:color w:val="000000"/>
          <w:sz w:val="28"/>
          <w:szCs w:val="28"/>
          <w:lang w:val="vi-VN"/>
          <w:rPrChange w:id="14" w:author="Minh Nguyen Thi" w:date="2021-10-14T11:00:00Z">
            <w:rPr>
              <w:color w:val="000000"/>
              <w:sz w:val="28"/>
              <w:szCs w:val="28"/>
            </w:rPr>
          </w:rPrChange>
        </w:rPr>
        <w:t xml:space="preserve">Tổng </w:t>
      </w:r>
      <w:r w:rsidR="00030EDD" w:rsidRPr="00453ABB">
        <w:rPr>
          <w:color w:val="000000"/>
          <w:sz w:val="28"/>
          <w:szCs w:val="28"/>
          <w:lang w:val="vi-VN"/>
          <w:rPrChange w:id="15" w:author="Minh Nguyen Thi" w:date="2021-10-14T11:00:00Z">
            <w:rPr>
              <w:color w:val="000000"/>
              <w:sz w:val="28"/>
              <w:szCs w:val="28"/>
            </w:rPr>
          </w:rPrChange>
        </w:rPr>
        <w:t xml:space="preserve">công </w:t>
      </w:r>
      <w:r w:rsidR="003B76A8" w:rsidRPr="00453ABB">
        <w:rPr>
          <w:color w:val="000000"/>
          <w:sz w:val="28"/>
          <w:szCs w:val="28"/>
          <w:lang w:val="vi-VN"/>
          <w:rPrChange w:id="16" w:author="Minh Nguyen Thi" w:date="2021-10-14T11:00:00Z">
            <w:rPr>
              <w:color w:val="000000"/>
              <w:sz w:val="28"/>
              <w:szCs w:val="28"/>
            </w:rPr>
          </w:rPrChange>
        </w:rPr>
        <w:t>ty Công nghiệp Dầu thực vật Việt Nam – Công</w:t>
      </w:r>
      <w:r w:rsidR="003B76A8" w:rsidRPr="00453ABB">
        <w:rPr>
          <w:color w:val="000000"/>
          <w:sz w:val="28"/>
          <w:lang w:val="vi-VN"/>
          <w:rPrChange w:id="17" w:author="Minh Nguyen Thi" w:date="2021-10-14T11:00:00Z">
            <w:rPr>
              <w:color w:val="000000"/>
              <w:sz w:val="28"/>
            </w:rPr>
          </w:rPrChange>
        </w:rPr>
        <w:t xml:space="preserve"> ty cổ phần</w:t>
      </w:r>
      <w:r w:rsidR="009D41B0" w:rsidRPr="00453ABB">
        <w:rPr>
          <w:color w:val="000000"/>
          <w:sz w:val="28"/>
          <w:lang w:val="vi-VN"/>
          <w:rPrChange w:id="18" w:author="Minh Nguyen Thi" w:date="2021-10-14T11:00:00Z">
            <w:rPr>
              <w:color w:val="000000"/>
              <w:sz w:val="28"/>
            </w:rPr>
          </w:rPrChange>
        </w:rPr>
        <w:t xml:space="preserve"> </w:t>
      </w:r>
      <w:r w:rsidR="009D41B0" w:rsidRPr="00453ABB">
        <w:rPr>
          <w:color w:val="000000"/>
          <w:sz w:val="28"/>
          <w:szCs w:val="28"/>
          <w:lang w:val="vi-VN"/>
          <w:rPrChange w:id="19" w:author="Minh Nguyen Thi" w:date="2021-10-14T11:00:00Z">
            <w:rPr>
              <w:color w:val="000000"/>
              <w:sz w:val="28"/>
              <w:szCs w:val="28"/>
            </w:rPr>
          </w:rPrChange>
        </w:rPr>
        <w:t>(Vocarimex)</w:t>
      </w:r>
      <w:r w:rsidR="00BB2E02" w:rsidRPr="006B44EA">
        <w:rPr>
          <w:color w:val="000000"/>
          <w:sz w:val="28"/>
          <w:szCs w:val="28"/>
          <w:lang w:val="vi-VN"/>
        </w:rPr>
        <w:t>.</w:t>
      </w:r>
    </w:p>
    <w:p w14:paraId="5FB8E3E7" w14:textId="253A1737" w:rsidR="00127B52" w:rsidRPr="003B76A8" w:rsidRDefault="009F6AF7"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5</w:t>
      </w:r>
      <w:r w:rsidR="00127B52" w:rsidRPr="006B44EA">
        <w:rPr>
          <w:color w:val="000000"/>
          <w:sz w:val="28"/>
          <w:szCs w:val="28"/>
          <w:lang w:val="vi-VN"/>
        </w:rPr>
        <w:t xml:space="preserve">. </w:t>
      </w:r>
      <w:r w:rsidR="00127B52" w:rsidRPr="006B44EA">
        <w:rPr>
          <w:i/>
          <w:iCs/>
          <w:color w:val="000000"/>
          <w:sz w:val="28"/>
          <w:szCs w:val="28"/>
          <w:lang w:val="vi-VN"/>
        </w:rPr>
        <w:t xml:space="preserve">Tổ chức bán </w:t>
      </w:r>
      <w:r w:rsidR="00127B52" w:rsidRPr="003B76A8">
        <w:rPr>
          <w:i/>
          <w:iCs/>
          <w:color w:val="000000"/>
          <w:sz w:val="28"/>
          <w:szCs w:val="28"/>
          <w:lang w:val="vi-VN"/>
        </w:rPr>
        <w:t xml:space="preserve">đấu giá </w:t>
      </w:r>
      <w:r w:rsidR="00127B52" w:rsidRPr="003B76A8">
        <w:rPr>
          <w:color w:val="000000"/>
          <w:sz w:val="28"/>
          <w:szCs w:val="28"/>
          <w:lang w:val="vi-VN"/>
        </w:rPr>
        <w:t>là</w:t>
      </w:r>
      <w:r w:rsidR="00BB2E02" w:rsidRPr="003B76A8">
        <w:rPr>
          <w:color w:val="000000"/>
          <w:sz w:val="28"/>
          <w:szCs w:val="28"/>
          <w:lang w:val="vi-VN"/>
        </w:rPr>
        <w:t xml:space="preserve"> </w:t>
      </w:r>
      <w:r w:rsidR="003B76A8" w:rsidRPr="00453ABB">
        <w:rPr>
          <w:color w:val="000000"/>
          <w:sz w:val="28"/>
          <w:lang w:val="vi-VN"/>
          <w:rPrChange w:id="20" w:author="Minh Nguyen Thi" w:date="2021-10-14T11:00:00Z">
            <w:rPr>
              <w:color w:val="000000"/>
              <w:sz w:val="28"/>
            </w:rPr>
          </w:rPrChange>
        </w:rPr>
        <w:t>Sở Giao dịch chứng khoán</w:t>
      </w:r>
      <w:r w:rsidR="003B76A8" w:rsidRPr="00453ABB">
        <w:rPr>
          <w:color w:val="000000"/>
          <w:sz w:val="28"/>
          <w:szCs w:val="28"/>
          <w:lang w:val="vi-VN"/>
          <w:rPrChange w:id="21" w:author="Minh Nguyen Thi" w:date="2021-10-14T11:00:00Z">
            <w:rPr>
              <w:color w:val="000000"/>
              <w:sz w:val="28"/>
              <w:szCs w:val="28"/>
            </w:rPr>
          </w:rPrChange>
        </w:rPr>
        <w:t xml:space="preserve"> Hà Nội (HNX)</w:t>
      </w:r>
      <w:r w:rsidR="00127B52" w:rsidRPr="003B76A8">
        <w:rPr>
          <w:color w:val="000000"/>
          <w:sz w:val="28"/>
          <w:szCs w:val="28"/>
          <w:lang w:val="vi-VN"/>
        </w:rPr>
        <w:t>.</w:t>
      </w:r>
    </w:p>
    <w:p w14:paraId="530BED55" w14:textId="002D78EB" w:rsidR="00C17B60" w:rsidRPr="003B76A8" w:rsidRDefault="009F6AF7"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6</w:t>
      </w:r>
      <w:r w:rsidR="00127B52" w:rsidRPr="006B44EA">
        <w:rPr>
          <w:color w:val="000000"/>
          <w:sz w:val="28"/>
          <w:szCs w:val="28"/>
          <w:lang w:val="vi-VN"/>
        </w:rPr>
        <w:t xml:space="preserve">. </w:t>
      </w:r>
      <w:r w:rsidR="003B76A8" w:rsidRPr="00453ABB">
        <w:rPr>
          <w:i/>
          <w:color w:val="000000"/>
          <w:sz w:val="28"/>
          <w:szCs w:val="28"/>
          <w:lang w:val="vi-VN"/>
          <w:rPrChange w:id="22" w:author="Minh Nguyen Thi" w:date="2021-10-14T11:00:00Z">
            <w:rPr>
              <w:i/>
              <w:color w:val="000000"/>
              <w:sz w:val="28"/>
              <w:szCs w:val="28"/>
            </w:rPr>
          </w:rPrChange>
        </w:rPr>
        <w:t>Các</w:t>
      </w:r>
      <w:r w:rsidR="003B76A8" w:rsidRPr="00453ABB">
        <w:rPr>
          <w:color w:val="000000"/>
          <w:sz w:val="28"/>
          <w:lang w:val="vi-VN"/>
          <w:rPrChange w:id="23" w:author="Minh Nguyen Thi" w:date="2021-10-14T11:00:00Z">
            <w:rPr>
              <w:color w:val="000000"/>
              <w:sz w:val="28"/>
            </w:rPr>
          </w:rPrChange>
        </w:rPr>
        <w:t xml:space="preserve"> </w:t>
      </w:r>
      <w:r w:rsidR="00C17B60" w:rsidRPr="006B44EA">
        <w:rPr>
          <w:i/>
          <w:color w:val="000000"/>
          <w:sz w:val="28"/>
          <w:szCs w:val="28"/>
          <w:lang w:val="vi-VN"/>
        </w:rPr>
        <w:t xml:space="preserve">Tổ chức tư vấn bán </w:t>
      </w:r>
      <w:r w:rsidR="00596B35" w:rsidRPr="006B44EA">
        <w:rPr>
          <w:i/>
          <w:color w:val="000000"/>
          <w:sz w:val="28"/>
          <w:szCs w:val="28"/>
          <w:lang w:val="vi-VN"/>
        </w:rPr>
        <w:t xml:space="preserve">đấu giá </w:t>
      </w:r>
      <w:r w:rsidR="00C17B60" w:rsidRPr="006B44EA">
        <w:rPr>
          <w:i/>
          <w:color w:val="000000"/>
          <w:sz w:val="28"/>
          <w:szCs w:val="28"/>
          <w:lang w:val="vi-VN"/>
        </w:rPr>
        <w:t>là</w:t>
      </w:r>
      <w:r w:rsidR="00C17B60" w:rsidRPr="006B44EA">
        <w:rPr>
          <w:color w:val="000000"/>
          <w:sz w:val="28"/>
          <w:szCs w:val="28"/>
          <w:lang w:val="vi-VN"/>
        </w:rPr>
        <w:t xml:space="preserve"> </w:t>
      </w:r>
      <w:r w:rsidR="003B76A8" w:rsidRPr="003B76A8">
        <w:rPr>
          <w:color w:val="000000"/>
          <w:sz w:val="28"/>
          <w:szCs w:val="28"/>
          <w:lang w:val="vi-VN"/>
        </w:rPr>
        <w:t>là Công ty cổ phần Chứng khoán Ngân hàng Công thương Việt Nam (Vietinbank Securities) và Công ty TNHH Kiểm toán và Định giá Việt Nam.</w:t>
      </w:r>
    </w:p>
    <w:p w14:paraId="0B9CBC9C" w14:textId="29B41B51" w:rsidR="00E34A00" w:rsidRPr="006B44EA" w:rsidRDefault="009F6AF7" w:rsidP="002F291C">
      <w:pPr>
        <w:widowControl w:val="0"/>
        <w:spacing w:before="60" w:after="60" w:line="264" w:lineRule="auto"/>
        <w:ind w:firstLine="567"/>
        <w:jc w:val="both"/>
        <w:rPr>
          <w:color w:val="000000"/>
          <w:sz w:val="28"/>
          <w:szCs w:val="28"/>
          <w:lang w:val="vi-VN"/>
        </w:rPr>
      </w:pPr>
      <w:r w:rsidRPr="006B44EA">
        <w:rPr>
          <w:iCs/>
          <w:color w:val="000000"/>
          <w:sz w:val="28"/>
          <w:szCs w:val="28"/>
          <w:lang w:val="vi-VN"/>
        </w:rPr>
        <w:t>7</w:t>
      </w:r>
      <w:r w:rsidR="00E34A00" w:rsidRPr="006B44EA">
        <w:rPr>
          <w:iCs/>
          <w:color w:val="000000"/>
          <w:sz w:val="28"/>
          <w:szCs w:val="28"/>
          <w:lang w:val="vi-VN"/>
        </w:rPr>
        <w:t xml:space="preserve">. </w:t>
      </w:r>
      <w:r w:rsidR="00E34A00" w:rsidRPr="006B44EA">
        <w:rPr>
          <w:i/>
          <w:iCs/>
          <w:color w:val="000000"/>
          <w:sz w:val="28"/>
          <w:szCs w:val="28"/>
          <w:lang w:val="vi-VN"/>
        </w:rPr>
        <w:t xml:space="preserve">Hội đồng bán đấu giá </w:t>
      </w:r>
      <w:r w:rsidR="00E34A00" w:rsidRPr="006B44EA">
        <w:rPr>
          <w:color w:val="000000"/>
          <w:sz w:val="28"/>
          <w:szCs w:val="28"/>
          <w:lang w:val="vi-VN"/>
        </w:rPr>
        <w:t xml:space="preserve">là tổ chức được thành lập để chỉ đạo việc </w:t>
      </w:r>
      <w:r w:rsidR="004B49DF" w:rsidRPr="006B44EA">
        <w:rPr>
          <w:color w:val="000000"/>
          <w:sz w:val="28"/>
          <w:szCs w:val="28"/>
          <w:lang w:val="vi-VN"/>
        </w:rPr>
        <w:t xml:space="preserve">thực hiện </w:t>
      </w:r>
      <w:r w:rsidR="00E34A00" w:rsidRPr="006B44EA">
        <w:rPr>
          <w:color w:val="000000"/>
          <w:sz w:val="28"/>
          <w:szCs w:val="28"/>
          <w:lang w:val="vi-VN"/>
        </w:rPr>
        <w:t xml:space="preserve">bán đấu giá cổ phần bao gồm: đại diện </w:t>
      </w:r>
      <w:r w:rsidR="00895863" w:rsidRPr="00453ABB">
        <w:rPr>
          <w:color w:val="000000"/>
          <w:sz w:val="28"/>
          <w:szCs w:val="28"/>
          <w:lang w:val="vi-VN"/>
          <w:rPrChange w:id="24" w:author="Minh Nguyen Thi" w:date="2021-10-14T11:00:00Z">
            <w:rPr>
              <w:color w:val="000000"/>
              <w:sz w:val="28"/>
              <w:szCs w:val="28"/>
            </w:rPr>
          </w:rPrChange>
        </w:rPr>
        <w:t>SCIC</w:t>
      </w:r>
      <w:r w:rsidR="00E34A00" w:rsidRPr="006B44EA">
        <w:rPr>
          <w:color w:val="000000"/>
          <w:sz w:val="28"/>
          <w:szCs w:val="28"/>
          <w:lang w:val="vi-VN"/>
        </w:rPr>
        <w:t xml:space="preserve">; đại diện </w:t>
      </w:r>
      <w:r w:rsidR="003B76A8" w:rsidRPr="00453ABB">
        <w:rPr>
          <w:color w:val="000000"/>
          <w:sz w:val="28"/>
          <w:szCs w:val="28"/>
          <w:lang w:val="vi-VN"/>
          <w:rPrChange w:id="25" w:author="Minh Nguyen Thi" w:date="2021-10-14T11:00:00Z">
            <w:rPr>
              <w:color w:val="000000"/>
              <w:sz w:val="28"/>
              <w:szCs w:val="28"/>
            </w:rPr>
          </w:rPrChange>
        </w:rPr>
        <w:t xml:space="preserve">Tổng </w:t>
      </w:r>
      <w:r w:rsidR="00030EDD" w:rsidRPr="00453ABB">
        <w:rPr>
          <w:color w:val="000000"/>
          <w:sz w:val="28"/>
          <w:szCs w:val="28"/>
          <w:lang w:val="vi-VN"/>
          <w:rPrChange w:id="26" w:author="Minh Nguyen Thi" w:date="2021-10-14T11:00:00Z">
            <w:rPr>
              <w:color w:val="000000"/>
              <w:sz w:val="28"/>
              <w:szCs w:val="28"/>
            </w:rPr>
          </w:rPrChange>
        </w:rPr>
        <w:t xml:space="preserve">công </w:t>
      </w:r>
      <w:r w:rsidR="003B76A8" w:rsidRPr="00453ABB">
        <w:rPr>
          <w:color w:val="000000"/>
          <w:sz w:val="28"/>
          <w:szCs w:val="28"/>
          <w:lang w:val="vi-VN"/>
          <w:rPrChange w:id="27" w:author="Minh Nguyen Thi" w:date="2021-10-14T11:00:00Z">
            <w:rPr>
              <w:color w:val="000000"/>
              <w:sz w:val="28"/>
              <w:szCs w:val="28"/>
            </w:rPr>
          </w:rPrChange>
        </w:rPr>
        <w:t>ty Công nghiệp Dầu thực vật Việt Nam – Công ty cổ phần</w:t>
      </w:r>
      <w:r w:rsidR="003C0ECD" w:rsidRPr="00453ABB">
        <w:rPr>
          <w:color w:val="000000"/>
          <w:sz w:val="28"/>
          <w:szCs w:val="28"/>
          <w:lang w:val="vi-VN"/>
          <w:rPrChange w:id="28" w:author="Minh Nguyen Thi" w:date="2021-10-14T11:00:00Z">
            <w:rPr>
              <w:color w:val="000000"/>
              <w:sz w:val="28"/>
              <w:szCs w:val="28"/>
            </w:rPr>
          </w:rPrChange>
        </w:rPr>
        <w:t xml:space="preserve"> (nếu có)</w:t>
      </w:r>
      <w:r w:rsidR="00E34A00" w:rsidRPr="006B44EA">
        <w:rPr>
          <w:color w:val="000000"/>
          <w:sz w:val="28"/>
          <w:szCs w:val="28"/>
          <w:lang w:val="vi-VN"/>
        </w:rPr>
        <w:t>; đại diện</w:t>
      </w:r>
      <w:r w:rsidR="003B76A8" w:rsidRPr="00453ABB">
        <w:rPr>
          <w:color w:val="000000"/>
          <w:sz w:val="28"/>
          <w:szCs w:val="28"/>
          <w:lang w:val="vi-VN"/>
          <w:rPrChange w:id="29" w:author="Minh Nguyen Thi" w:date="2021-10-14T11:00:00Z">
            <w:rPr>
              <w:color w:val="000000"/>
              <w:sz w:val="28"/>
              <w:szCs w:val="28"/>
            </w:rPr>
          </w:rPrChange>
        </w:rPr>
        <w:t xml:space="preserve"> Sở Giao dịch chứng khoán Hà Nội</w:t>
      </w:r>
      <w:r w:rsidR="00E34A00" w:rsidRPr="006B44EA">
        <w:rPr>
          <w:color w:val="000000"/>
          <w:sz w:val="28"/>
          <w:szCs w:val="28"/>
          <w:lang w:val="vi-VN"/>
        </w:rPr>
        <w:t>; đại diện</w:t>
      </w:r>
      <w:r w:rsidR="003B76A8" w:rsidRPr="00453ABB">
        <w:rPr>
          <w:color w:val="000000"/>
          <w:sz w:val="28"/>
          <w:szCs w:val="28"/>
          <w:lang w:val="vi-VN"/>
          <w:rPrChange w:id="30" w:author="Minh Nguyen Thi" w:date="2021-10-14T11:00:00Z">
            <w:rPr>
              <w:color w:val="000000"/>
              <w:sz w:val="28"/>
              <w:szCs w:val="28"/>
            </w:rPr>
          </w:rPrChange>
        </w:rPr>
        <w:t xml:space="preserve"> Công ty cổ phần Chứng khoán Ngân hàng Công thương Việt Nam</w:t>
      </w:r>
      <w:r w:rsidR="00E34A00" w:rsidRPr="006B44EA">
        <w:rPr>
          <w:color w:val="000000"/>
          <w:sz w:val="28"/>
          <w:szCs w:val="28"/>
          <w:lang w:val="vi-VN"/>
        </w:rPr>
        <w:t xml:space="preserve">. Chủ tịch Hội đồng bán đấu giá là người đại diện của </w:t>
      </w:r>
      <w:r w:rsidR="00895863" w:rsidRPr="00453ABB">
        <w:rPr>
          <w:color w:val="000000"/>
          <w:sz w:val="28"/>
          <w:szCs w:val="28"/>
          <w:lang w:val="vi-VN"/>
          <w:rPrChange w:id="31" w:author="Minh Nguyen Thi" w:date="2021-10-14T11:00:00Z">
            <w:rPr>
              <w:color w:val="000000"/>
              <w:sz w:val="28"/>
              <w:szCs w:val="28"/>
            </w:rPr>
          </w:rPrChange>
        </w:rPr>
        <w:t>SCIC</w:t>
      </w:r>
      <w:r w:rsidR="00E34A00" w:rsidRPr="006B44EA">
        <w:rPr>
          <w:color w:val="000000"/>
          <w:sz w:val="28"/>
          <w:szCs w:val="28"/>
          <w:lang w:val="vi-VN"/>
        </w:rPr>
        <w:t>, thay mặt Hội đồng bán đấu giá ký các văn bản thuộc thẩm quyền.</w:t>
      </w:r>
    </w:p>
    <w:p w14:paraId="16FC6146" w14:textId="3D42E841" w:rsidR="00D14720" w:rsidRPr="00453ABB" w:rsidRDefault="009F6AF7" w:rsidP="002F291C">
      <w:pPr>
        <w:widowControl w:val="0"/>
        <w:spacing w:before="60" w:after="60" w:line="264" w:lineRule="auto"/>
        <w:ind w:firstLine="567"/>
        <w:jc w:val="both"/>
        <w:rPr>
          <w:color w:val="000000"/>
          <w:sz w:val="28"/>
          <w:szCs w:val="28"/>
          <w:lang w:val="vi-VN"/>
          <w:rPrChange w:id="32" w:author="Minh Nguyen Thi" w:date="2021-10-14T11:00:00Z">
            <w:rPr>
              <w:color w:val="000000"/>
              <w:sz w:val="28"/>
              <w:szCs w:val="28"/>
            </w:rPr>
          </w:rPrChange>
        </w:rPr>
      </w:pPr>
      <w:r w:rsidRPr="006B44EA">
        <w:rPr>
          <w:color w:val="000000"/>
          <w:sz w:val="28"/>
          <w:szCs w:val="28"/>
          <w:lang w:val="vi-VN"/>
        </w:rPr>
        <w:t>8</w:t>
      </w:r>
      <w:r w:rsidR="00127B52" w:rsidRPr="006B44EA">
        <w:rPr>
          <w:color w:val="000000"/>
          <w:sz w:val="28"/>
          <w:szCs w:val="28"/>
          <w:lang w:val="vi-VN"/>
        </w:rPr>
        <w:t xml:space="preserve">. </w:t>
      </w:r>
      <w:r w:rsidR="00D14720" w:rsidRPr="006B44EA">
        <w:rPr>
          <w:i/>
          <w:color w:val="000000"/>
          <w:sz w:val="28"/>
          <w:szCs w:val="28"/>
          <w:lang w:val="vi-VN"/>
        </w:rPr>
        <w:t>Mệnh giá cổ phần</w:t>
      </w:r>
      <w:r w:rsidR="00D14720" w:rsidRPr="006B44EA">
        <w:rPr>
          <w:color w:val="000000"/>
          <w:sz w:val="28"/>
          <w:szCs w:val="28"/>
          <w:lang w:val="vi-VN"/>
        </w:rPr>
        <w:t xml:space="preserve"> là </w:t>
      </w:r>
      <w:r w:rsidR="003B76A8" w:rsidRPr="00453ABB">
        <w:rPr>
          <w:color w:val="000000"/>
          <w:sz w:val="28"/>
          <w:szCs w:val="28"/>
          <w:lang w:val="vi-VN"/>
          <w:rPrChange w:id="33" w:author="Minh Nguyen Thi" w:date="2021-10-14T11:00:00Z">
            <w:rPr>
              <w:color w:val="000000"/>
              <w:sz w:val="28"/>
              <w:szCs w:val="28"/>
            </w:rPr>
          </w:rPrChange>
        </w:rPr>
        <w:t>10.000</w:t>
      </w:r>
      <w:r w:rsidR="00D14720" w:rsidRPr="006B44EA">
        <w:rPr>
          <w:color w:val="000000"/>
          <w:sz w:val="28"/>
          <w:szCs w:val="28"/>
          <w:lang w:val="vi-VN"/>
        </w:rPr>
        <w:t xml:space="preserve"> đồng</w:t>
      </w:r>
      <w:r w:rsidR="003B0A27" w:rsidRPr="00453ABB">
        <w:rPr>
          <w:color w:val="000000"/>
          <w:sz w:val="28"/>
          <w:szCs w:val="28"/>
          <w:lang w:val="vi-VN"/>
          <w:rPrChange w:id="34" w:author="Minh Nguyen Thi" w:date="2021-10-14T11:00:00Z">
            <w:rPr>
              <w:color w:val="000000"/>
              <w:sz w:val="28"/>
              <w:szCs w:val="28"/>
            </w:rPr>
          </w:rPrChange>
        </w:rPr>
        <w:t>.</w:t>
      </w:r>
    </w:p>
    <w:p w14:paraId="6B2C8189" w14:textId="3B9D2BCE" w:rsidR="00127B52" w:rsidRPr="006B44EA" w:rsidRDefault="009F6AF7" w:rsidP="002F291C">
      <w:pPr>
        <w:widowControl w:val="0"/>
        <w:spacing w:before="60" w:after="60" w:line="264" w:lineRule="auto"/>
        <w:ind w:firstLine="567"/>
        <w:jc w:val="both"/>
        <w:rPr>
          <w:color w:val="000000"/>
          <w:sz w:val="28"/>
          <w:szCs w:val="28"/>
          <w:lang w:val="vi-VN"/>
        </w:rPr>
      </w:pPr>
      <w:r w:rsidRPr="006B44EA">
        <w:rPr>
          <w:iCs/>
          <w:color w:val="000000"/>
          <w:sz w:val="28"/>
          <w:szCs w:val="28"/>
          <w:lang w:val="vi-VN"/>
        </w:rPr>
        <w:t>9</w:t>
      </w:r>
      <w:r w:rsidR="00D14720" w:rsidRPr="006B44EA">
        <w:rPr>
          <w:iCs/>
          <w:color w:val="000000"/>
          <w:sz w:val="28"/>
          <w:szCs w:val="28"/>
          <w:lang w:val="vi-VN"/>
        </w:rPr>
        <w:t xml:space="preserve">. </w:t>
      </w:r>
      <w:r w:rsidR="00127B52" w:rsidRPr="006B44EA">
        <w:rPr>
          <w:i/>
          <w:iCs/>
          <w:color w:val="000000"/>
          <w:sz w:val="28"/>
          <w:szCs w:val="28"/>
          <w:lang w:val="vi-VN"/>
        </w:rPr>
        <w:t>Giá khởi điểm</w:t>
      </w:r>
      <w:r w:rsidR="0010176B" w:rsidRPr="006B44EA">
        <w:rPr>
          <w:color w:val="000000"/>
          <w:sz w:val="28"/>
          <w:szCs w:val="28"/>
          <w:lang w:val="vi-VN"/>
        </w:rPr>
        <w:t xml:space="preserve"> </w:t>
      </w:r>
      <w:r w:rsidR="00D63838" w:rsidRPr="00453ABB">
        <w:rPr>
          <w:i/>
          <w:color w:val="000000"/>
          <w:sz w:val="28"/>
          <w:szCs w:val="28"/>
          <w:lang w:val="vi-VN"/>
          <w:rPrChange w:id="35" w:author="Minh Nguyen Thi" w:date="2021-10-14T11:00:00Z">
            <w:rPr>
              <w:i/>
              <w:color w:val="000000"/>
              <w:sz w:val="28"/>
              <w:szCs w:val="28"/>
              <w:lang w:val="en-GB"/>
            </w:rPr>
          </w:rPrChange>
        </w:rPr>
        <w:t>lô cổ phần</w:t>
      </w:r>
      <w:r w:rsidR="00611261" w:rsidRPr="006B44EA">
        <w:rPr>
          <w:i/>
          <w:color w:val="000000"/>
          <w:sz w:val="28"/>
          <w:szCs w:val="28"/>
          <w:lang w:val="vi-VN"/>
        </w:rPr>
        <w:t xml:space="preserve">: </w:t>
      </w:r>
      <w:r w:rsidR="00505D09" w:rsidRPr="006B44EA">
        <w:rPr>
          <w:color w:val="000000"/>
          <w:sz w:val="28"/>
          <w:szCs w:val="28"/>
          <w:lang w:val="vi-VN"/>
        </w:rPr>
        <w:t xml:space="preserve">là mức giá ban đầu của </w:t>
      </w:r>
      <w:r w:rsidR="00D63838" w:rsidRPr="00453ABB">
        <w:rPr>
          <w:color w:val="000000"/>
          <w:sz w:val="28"/>
          <w:szCs w:val="28"/>
          <w:lang w:val="vi-VN"/>
          <w:rPrChange w:id="36" w:author="Minh Nguyen Thi" w:date="2021-10-14T11:00:00Z">
            <w:rPr>
              <w:color w:val="000000"/>
              <w:sz w:val="28"/>
              <w:szCs w:val="28"/>
              <w:lang w:val="en-GB"/>
            </w:rPr>
          </w:rPrChange>
        </w:rPr>
        <w:t>lô cổ phần</w:t>
      </w:r>
      <w:r w:rsidR="00505D09" w:rsidRPr="006B44EA">
        <w:rPr>
          <w:color w:val="000000"/>
          <w:sz w:val="28"/>
          <w:szCs w:val="28"/>
          <w:lang w:val="vi-VN"/>
        </w:rPr>
        <w:t xml:space="preserve"> được chào bán </w:t>
      </w:r>
      <w:r w:rsidR="0010176B" w:rsidRPr="006B44EA">
        <w:rPr>
          <w:color w:val="000000"/>
          <w:sz w:val="28"/>
          <w:szCs w:val="28"/>
          <w:lang w:val="vi-VN"/>
        </w:rPr>
        <w:t xml:space="preserve"> </w:t>
      </w:r>
      <w:r w:rsidR="003C640E" w:rsidRPr="006B44EA">
        <w:rPr>
          <w:color w:val="000000"/>
          <w:sz w:val="28"/>
          <w:szCs w:val="28"/>
          <w:lang w:val="vi-VN"/>
        </w:rPr>
        <w:t xml:space="preserve">do </w:t>
      </w:r>
      <w:r w:rsidR="00895863" w:rsidRPr="00453ABB">
        <w:rPr>
          <w:color w:val="000000"/>
          <w:sz w:val="28"/>
          <w:szCs w:val="28"/>
          <w:lang w:val="vi-VN"/>
          <w:rPrChange w:id="37" w:author="Minh Nguyen Thi" w:date="2021-10-14T11:00:00Z">
            <w:rPr>
              <w:color w:val="000000"/>
              <w:sz w:val="28"/>
              <w:szCs w:val="28"/>
            </w:rPr>
          </w:rPrChange>
        </w:rPr>
        <w:t xml:space="preserve">SCIC </w:t>
      </w:r>
      <w:r w:rsidR="003C640E" w:rsidRPr="006B44EA">
        <w:rPr>
          <w:color w:val="000000"/>
          <w:sz w:val="28"/>
          <w:szCs w:val="28"/>
          <w:lang w:val="vi-VN"/>
        </w:rPr>
        <w:t>quyết định</w:t>
      </w:r>
      <w:r w:rsidR="0010176B" w:rsidRPr="006B44EA">
        <w:rPr>
          <w:color w:val="000000"/>
          <w:sz w:val="28"/>
          <w:szCs w:val="28"/>
          <w:lang w:val="vi-VN"/>
        </w:rPr>
        <w:t>.</w:t>
      </w:r>
    </w:p>
    <w:p w14:paraId="25724D12" w14:textId="77777777" w:rsidR="00127B52" w:rsidRPr="006B44EA" w:rsidRDefault="009F6AF7"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10</w:t>
      </w:r>
      <w:r w:rsidR="00127B52" w:rsidRPr="006B44EA">
        <w:rPr>
          <w:color w:val="000000"/>
          <w:sz w:val="28"/>
          <w:szCs w:val="28"/>
          <w:lang w:val="vi-VN"/>
        </w:rPr>
        <w:t xml:space="preserve">. </w:t>
      </w:r>
      <w:r w:rsidR="00127B52" w:rsidRPr="006B44EA">
        <w:rPr>
          <w:i/>
          <w:iCs/>
          <w:color w:val="000000"/>
          <w:sz w:val="28"/>
          <w:szCs w:val="28"/>
          <w:lang w:val="vi-VN"/>
        </w:rPr>
        <w:t>Bước giá</w:t>
      </w:r>
      <w:r w:rsidR="00127B52" w:rsidRPr="006B44EA">
        <w:rPr>
          <w:color w:val="000000"/>
          <w:sz w:val="28"/>
          <w:szCs w:val="28"/>
          <w:lang w:val="vi-VN"/>
        </w:rPr>
        <w:t xml:space="preserve"> là khoảng cách giữa các giá đặt mua liên tiếp</w:t>
      </w:r>
      <w:r w:rsidR="00DC24D0" w:rsidRPr="006B44EA">
        <w:rPr>
          <w:color w:val="000000"/>
          <w:sz w:val="28"/>
          <w:szCs w:val="28"/>
          <w:lang w:val="vi-VN"/>
        </w:rPr>
        <w:t xml:space="preserve"> tính từ giá khởi </w:t>
      </w:r>
      <w:r w:rsidR="00DC24D0" w:rsidRPr="006B44EA">
        <w:rPr>
          <w:color w:val="000000"/>
          <w:sz w:val="28"/>
          <w:szCs w:val="28"/>
          <w:lang w:val="vi-VN"/>
        </w:rPr>
        <w:lastRenderedPageBreak/>
        <w:t>điểm</w:t>
      </w:r>
      <w:r w:rsidR="00127B52" w:rsidRPr="006B44EA">
        <w:rPr>
          <w:color w:val="000000"/>
          <w:sz w:val="28"/>
          <w:szCs w:val="28"/>
          <w:lang w:val="vi-VN"/>
        </w:rPr>
        <w:t>.</w:t>
      </w:r>
    </w:p>
    <w:p w14:paraId="2D037F63" w14:textId="40EA2D61" w:rsidR="00127B52" w:rsidRPr="006B44EA" w:rsidRDefault="00C17B6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F6051B">
        <w:rPr>
          <w:color w:val="000000"/>
          <w:sz w:val="28"/>
          <w:szCs w:val="28"/>
          <w:lang w:val="vi-VN"/>
        </w:rPr>
        <w:t>1</w:t>
      </w:r>
      <w:r w:rsidR="00127B52" w:rsidRPr="006B44EA">
        <w:rPr>
          <w:color w:val="000000"/>
          <w:sz w:val="28"/>
          <w:szCs w:val="28"/>
          <w:lang w:val="vi-VN"/>
        </w:rPr>
        <w:t xml:space="preserve">. </w:t>
      </w:r>
      <w:r w:rsidR="00127B52" w:rsidRPr="006B44EA">
        <w:rPr>
          <w:i/>
          <w:iCs/>
          <w:color w:val="000000"/>
          <w:sz w:val="28"/>
          <w:szCs w:val="28"/>
          <w:lang w:val="vi-VN"/>
        </w:rPr>
        <w:t>Giá đấu</w:t>
      </w:r>
      <w:r w:rsidR="00127B52" w:rsidRPr="006B44EA">
        <w:rPr>
          <w:color w:val="000000"/>
          <w:sz w:val="28"/>
          <w:szCs w:val="28"/>
          <w:lang w:val="vi-VN"/>
        </w:rPr>
        <w:t xml:space="preserve"> là các mức giá đặt mua </w:t>
      </w:r>
      <w:r w:rsidR="00D039C6" w:rsidRPr="00453ABB">
        <w:rPr>
          <w:color w:val="000000"/>
          <w:sz w:val="28"/>
          <w:szCs w:val="28"/>
          <w:lang w:val="vi-VN"/>
          <w:rPrChange w:id="38" w:author="Minh Nguyen Thi" w:date="2021-10-14T11:00:00Z">
            <w:rPr>
              <w:color w:val="000000"/>
              <w:sz w:val="28"/>
              <w:szCs w:val="28"/>
              <w:lang w:val="en-GB"/>
            </w:rPr>
          </w:rPrChange>
        </w:rPr>
        <w:t>cho cả l</w:t>
      </w:r>
      <w:r w:rsidR="00F6051B" w:rsidRPr="00453ABB">
        <w:rPr>
          <w:color w:val="000000"/>
          <w:sz w:val="28"/>
          <w:szCs w:val="28"/>
          <w:lang w:val="vi-VN"/>
          <w:rPrChange w:id="39" w:author="Minh Nguyen Thi" w:date="2021-10-14T11:00:00Z">
            <w:rPr>
              <w:color w:val="000000"/>
              <w:sz w:val="28"/>
              <w:szCs w:val="28"/>
              <w:lang w:val="en-GB"/>
            </w:rPr>
          </w:rPrChange>
        </w:rPr>
        <w:t>ô</w:t>
      </w:r>
      <w:r w:rsidR="00F6051B" w:rsidRPr="00453ABB">
        <w:rPr>
          <w:color w:val="000000"/>
          <w:sz w:val="28"/>
          <w:lang w:val="vi-VN"/>
          <w:rPrChange w:id="40" w:author="Minh Nguyen Thi" w:date="2021-10-14T11:00:00Z">
            <w:rPr>
              <w:color w:val="000000"/>
              <w:sz w:val="28"/>
              <w:lang w:val="en-GB"/>
            </w:rPr>
          </w:rPrChange>
        </w:rPr>
        <w:t xml:space="preserve"> cổ phần</w:t>
      </w:r>
      <w:r w:rsidR="00127B52" w:rsidRPr="006B44EA">
        <w:rPr>
          <w:color w:val="000000"/>
          <w:sz w:val="28"/>
          <w:szCs w:val="28"/>
          <w:lang w:val="vi-VN"/>
        </w:rPr>
        <w:t xml:space="preserve"> của nhà đầu tư được ghi vào Phiếu tham dự đấu giá.</w:t>
      </w:r>
    </w:p>
    <w:p w14:paraId="7A3AB641" w14:textId="058DC7B6" w:rsidR="00127B52" w:rsidRPr="00453ABB" w:rsidRDefault="00A42FD9" w:rsidP="002F291C">
      <w:pPr>
        <w:widowControl w:val="0"/>
        <w:spacing w:before="60" w:after="60" w:line="264" w:lineRule="auto"/>
        <w:ind w:firstLine="567"/>
        <w:jc w:val="both"/>
        <w:rPr>
          <w:color w:val="000000"/>
          <w:sz w:val="28"/>
          <w:szCs w:val="28"/>
          <w:lang w:val="vi-VN"/>
          <w:rPrChange w:id="41" w:author="Minh Nguyen Thi" w:date="2021-10-14T11:00:00Z">
            <w:rPr>
              <w:color w:val="000000"/>
              <w:sz w:val="28"/>
              <w:szCs w:val="28"/>
            </w:rPr>
          </w:rPrChange>
        </w:rPr>
      </w:pPr>
      <w:r w:rsidRPr="006B44EA">
        <w:rPr>
          <w:color w:val="000000"/>
          <w:sz w:val="28"/>
          <w:szCs w:val="28"/>
          <w:lang w:val="vi-VN"/>
        </w:rPr>
        <w:t>1</w:t>
      </w:r>
      <w:r w:rsidR="00F6051B">
        <w:rPr>
          <w:color w:val="000000"/>
          <w:sz w:val="28"/>
          <w:szCs w:val="28"/>
          <w:lang w:val="vi-VN"/>
        </w:rPr>
        <w:t>2</w:t>
      </w:r>
      <w:r w:rsidR="00127B52" w:rsidRPr="006B44EA">
        <w:rPr>
          <w:color w:val="000000"/>
          <w:sz w:val="28"/>
          <w:szCs w:val="28"/>
          <w:lang w:val="vi-VN"/>
        </w:rPr>
        <w:t xml:space="preserve">. </w:t>
      </w:r>
      <w:r w:rsidR="00127B52" w:rsidRPr="006B44EA">
        <w:rPr>
          <w:i/>
          <w:iCs/>
          <w:color w:val="000000"/>
          <w:sz w:val="28"/>
          <w:szCs w:val="28"/>
          <w:lang w:val="vi-VN"/>
        </w:rPr>
        <w:t>Tiền đặt cọc</w:t>
      </w:r>
      <w:r w:rsidR="00127B52" w:rsidRPr="006B44EA">
        <w:rPr>
          <w:color w:val="000000"/>
          <w:sz w:val="28"/>
          <w:szCs w:val="28"/>
          <w:lang w:val="vi-VN"/>
        </w:rPr>
        <w:t xml:space="preserve"> </w:t>
      </w:r>
      <w:r w:rsidR="006D09CD" w:rsidRPr="006B44EA">
        <w:rPr>
          <w:color w:val="000000"/>
          <w:sz w:val="28"/>
          <w:szCs w:val="28"/>
          <w:lang w:val="nl-NL"/>
        </w:rPr>
        <w:t xml:space="preserve">là một khoản tiền của nhà đầu tư tham gia mua </w:t>
      </w:r>
      <w:r w:rsidR="00611261" w:rsidRPr="006B44EA">
        <w:rPr>
          <w:color w:val="000000"/>
          <w:sz w:val="28"/>
          <w:szCs w:val="28"/>
          <w:lang w:val="nl-NL"/>
        </w:rPr>
        <w:t>lô cổ phần</w:t>
      </w:r>
      <w:r w:rsidR="006D09CD" w:rsidRPr="006B44EA">
        <w:rPr>
          <w:color w:val="000000"/>
          <w:sz w:val="28"/>
          <w:szCs w:val="28"/>
          <w:lang w:val="nl-NL"/>
        </w:rPr>
        <w:t xml:space="preserve"> ứng trước để đảm bảo quyền mua </w:t>
      </w:r>
      <w:r w:rsidR="00611261" w:rsidRPr="006B44EA">
        <w:rPr>
          <w:color w:val="000000"/>
          <w:sz w:val="28"/>
          <w:szCs w:val="28"/>
          <w:lang w:val="nl-NL"/>
        </w:rPr>
        <w:t>lô cổ phần</w:t>
      </w:r>
      <w:r w:rsidR="006D09CD" w:rsidRPr="006B44EA">
        <w:rPr>
          <w:color w:val="000000"/>
          <w:sz w:val="28"/>
          <w:szCs w:val="28"/>
          <w:lang w:val="nl-NL"/>
        </w:rPr>
        <w:t xml:space="preserve">, bằng 10% giá trị </w:t>
      </w:r>
      <w:r w:rsidR="00611261" w:rsidRPr="006B44EA">
        <w:rPr>
          <w:color w:val="000000"/>
          <w:sz w:val="28"/>
          <w:szCs w:val="28"/>
          <w:lang w:val="nl-NL"/>
        </w:rPr>
        <w:t>lô cổ phần</w:t>
      </w:r>
      <w:r w:rsidR="006D09CD" w:rsidRPr="006B44EA">
        <w:rPr>
          <w:color w:val="000000"/>
          <w:sz w:val="28"/>
          <w:szCs w:val="28"/>
          <w:lang w:val="nl-NL"/>
        </w:rPr>
        <w:t xml:space="preserve"> đăng ký mua tính theo giá khởi điểm bằng đồng Việt Nam</w:t>
      </w:r>
      <w:r w:rsidR="00361DB0" w:rsidRPr="006B44EA">
        <w:rPr>
          <w:color w:val="000000"/>
          <w:sz w:val="28"/>
          <w:szCs w:val="28"/>
          <w:lang w:val="vi-VN"/>
        </w:rPr>
        <w:t>.</w:t>
      </w:r>
      <w:r w:rsidR="008450B8" w:rsidRPr="00453ABB">
        <w:rPr>
          <w:color w:val="000000"/>
          <w:sz w:val="28"/>
          <w:szCs w:val="28"/>
          <w:lang w:val="vi-VN"/>
          <w:rPrChange w:id="42" w:author="Minh Nguyen Thi" w:date="2021-10-14T11:00:00Z">
            <w:rPr>
              <w:color w:val="000000"/>
              <w:sz w:val="28"/>
              <w:szCs w:val="28"/>
            </w:rPr>
          </w:rPrChange>
        </w:rPr>
        <w:t xml:space="preserve"> </w:t>
      </w:r>
      <w:r w:rsidR="008450B8" w:rsidRPr="006B44EA">
        <w:rPr>
          <w:color w:val="000000"/>
          <w:sz w:val="28"/>
          <w:szCs w:val="28"/>
          <w:lang w:val="vi-VN"/>
        </w:rPr>
        <w:t xml:space="preserve">Khoản tiền này được thanh toán bằng Việt Nam đồng và không bao gồm phí chuyển khoản. </w:t>
      </w:r>
    </w:p>
    <w:p w14:paraId="396ECBC8" w14:textId="1DC86943" w:rsidR="00127B52" w:rsidRPr="006B44EA" w:rsidRDefault="00A42FD9"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F6051B">
        <w:rPr>
          <w:color w:val="000000"/>
          <w:sz w:val="28"/>
          <w:szCs w:val="28"/>
          <w:lang w:val="vi-VN"/>
        </w:rPr>
        <w:t>3</w:t>
      </w:r>
      <w:r w:rsidR="00127B52" w:rsidRPr="006B44EA">
        <w:rPr>
          <w:color w:val="000000"/>
          <w:sz w:val="28"/>
          <w:szCs w:val="28"/>
          <w:lang w:val="vi-VN"/>
        </w:rPr>
        <w:t xml:space="preserve">. </w:t>
      </w:r>
      <w:r w:rsidR="00127B52" w:rsidRPr="006B44EA">
        <w:rPr>
          <w:i/>
          <w:iCs/>
          <w:color w:val="000000"/>
          <w:sz w:val="28"/>
          <w:szCs w:val="28"/>
          <w:lang w:val="vi-VN"/>
        </w:rPr>
        <w:t>Cổ phần không bán hết của cuộc đấu giá</w:t>
      </w:r>
      <w:r w:rsidR="00127B52" w:rsidRPr="006B44EA">
        <w:rPr>
          <w:color w:val="000000"/>
          <w:sz w:val="28"/>
          <w:szCs w:val="28"/>
          <w:lang w:val="vi-VN"/>
        </w:rPr>
        <w:t xml:space="preserve"> bao gồm:</w:t>
      </w:r>
    </w:p>
    <w:p w14:paraId="6A8C8E59"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a) Số lượng cổ phần nhà đầu tư trúng </w:t>
      </w:r>
      <w:r w:rsidR="006F071E" w:rsidRPr="006B44EA">
        <w:rPr>
          <w:color w:val="000000"/>
          <w:sz w:val="28"/>
          <w:szCs w:val="28"/>
          <w:lang w:val="vi-VN"/>
        </w:rPr>
        <w:t xml:space="preserve">đấu </w:t>
      </w:r>
      <w:r w:rsidRPr="006B44EA">
        <w:rPr>
          <w:color w:val="000000"/>
          <w:sz w:val="28"/>
          <w:szCs w:val="28"/>
          <w:lang w:val="vi-VN"/>
        </w:rPr>
        <w:t>giá trong cuộc đấu giá nhưng từ chối mua;</w:t>
      </w:r>
    </w:p>
    <w:p w14:paraId="2D3DCC3E" w14:textId="326301CE" w:rsidR="001602A3" w:rsidRPr="00453ABB" w:rsidRDefault="00F269B5" w:rsidP="002F291C">
      <w:pPr>
        <w:widowControl w:val="0"/>
        <w:spacing w:before="60" w:after="60" w:line="264" w:lineRule="auto"/>
        <w:ind w:firstLine="567"/>
        <w:jc w:val="both"/>
        <w:rPr>
          <w:color w:val="000000"/>
          <w:sz w:val="28"/>
          <w:szCs w:val="28"/>
          <w:lang w:val="vi-VN"/>
          <w:rPrChange w:id="43" w:author="Minh Nguyen Thi" w:date="2021-10-14T11:00:00Z">
            <w:rPr>
              <w:color w:val="000000"/>
              <w:sz w:val="28"/>
              <w:szCs w:val="28"/>
            </w:rPr>
          </w:rPrChange>
        </w:rPr>
      </w:pPr>
      <w:r w:rsidRPr="00453ABB">
        <w:rPr>
          <w:color w:val="000000"/>
          <w:sz w:val="28"/>
          <w:lang w:val="vi-VN"/>
          <w:rPrChange w:id="44" w:author="Minh Nguyen Thi" w:date="2021-10-14T11:00:00Z">
            <w:rPr>
              <w:color w:val="000000"/>
              <w:sz w:val="28"/>
            </w:rPr>
          </w:rPrChange>
        </w:rPr>
        <w:t>b</w:t>
      </w:r>
      <w:r w:rsidR="001602A3" w:rsidRPr="00453ABB">
        <w:rPr>
          <w:color w:val="000000"/>
          <w:sz w:val="28"/>
          <w:lang w:val="vi-VN"/>
          <w:rPrChange w:id="45" w:author="Minh Nguyen Thi" w:date="2021-10-14T11:00:00Z">
            <w:rPr>
              <w:color w:val="000000"/>
              <w:sz w:val="28"/>
            </w:rPr>
          </w:rPrChange>
        </w:rPr>
        <w:t xml:space="preserve">) Số lượng cổ phần </w:t>
      </w:r>
      <w:r w:rsidR="001602A3" w:rsidRPr="00453ABB">
        <w:rPr>
          <w:color w:val="000000"/>
          <w:sz w:val="28"/>
          <w:szCs w:val="28"/>
          <w:lang w:val="vi-VN"/>
          <w:rPrChange w:id="46" w:author="Minh Nguyen Thi" w:date="2021-10-14T11:00:00Z">
            <w:rPr>
              <w:color w:val="000000"/>
              <w:sz w:val="28"/>
              <w:szCs w:val="28"/>
            </w:rPr>
          </w:rPrChange>
        </w:rPr>
        <w:t xml:space="preserve">bán không thành công do nhà đầu tư vi phạm quy chế đấu giá và không được mua cổ phần. </w:t>
      </w:r>
    </w:p>
    <w:p w14:paraId="36D12D2F" w14:textId="1F22DCAE" w:rsidR="00127B52" w:rsidRPr="006B44EA" w:rsidRDefault="00A42FD9"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F6051B">
        <w:rPr>
          <w:color w:val="000000"/>
          <w:sz w:val="28"/>
          <w:szCs w:val="28"/>
          <w:lang w:val="vi-VN"/>
        </w:rPr>
        <w:t>4</w:t>
      </w:r>
      <w:r w:rsidR="00127B52" w:rsidRPr="006B44EA">
        <w:rPr>
          <w:i/>
          <w:color w:val="000000"/>
          <w:sz w:val="28"/>
          <w:szCs w:val="28"/>
          <w:lang w:val="vi-VN"/>
        </w:rPr>
        <w:t xml:space="preserve">. </w:t>
      </w:r>
      <w:r w:rsidR="00127B52" w:rsidRPr="006B44EA">
        <w:rPr>
          <w:i/>
          <w:iCs/>
          <w:color w:val="000000"/>
          <w:sz w:val="28"/>
          <w:szCs w:val="28"/>
          <w:lang w:val="vi-VN"/>
        </w:rPr>
        <w:t>Các trường hợp bán đấu giá không thành côn</w:t>
      </w:r>
      <w:r w:rsidR="00127B52" w:rsidRPr="006B44EA">
        <w:rPr>
          <w:iCs/>
          <w:color w:val="000000"/>
          <w:sz w:val="28"/>
          <w:szCs w:val="28"/>
          <w:lang w:val="vi-VN"/>
        </w:rPr>
        <w:t>g</w:t>
      </w:r>
      <w:r w:rsidR="00127B52" w:rsidRPr="006B44EA">
        <w:rPr>
          <w:color w:val="000000"/>
          <w:sz w:val="28"/>
          <w:szCs w:val="28"/>
          <w:lang w:val="vi-VN"/>
        </w:rPr>
        <w:t xml:space="preserve"> bao gồm:</w:t>
      </w:r>
    </w:p>
    <w:p w14:paraId="11BF229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a) Khi hết thời hạn đăng ký mà không có nhà đầu tư nào đăng ký tham gia đấu giá hoặc chỉ có 01 nhà đầu tư đăng ký tham gia đấu giá;</w:t>
      </w:r>
    </w:p>
    <w:p w14:paraId="6C9DDAE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Sau khi nộp tiền đặt cọc</w:t>
      </w:r>
      <w:r w:rsidR="00611261" w:rsidRPr="006B44EA">
        <w:rPr>
          <w:color w:val="000000"/>
          <w:sz w:val="28"/>
          <w:szCs w:val="28"/>
          <w:lang w:val="vi-VN"/>
        </w:rPr>
        <w:t>,</w:t>
      </w:r>
      <w:r w:rsidRPr="006B44EA">
        <w:rPr>
          <w:color w:val="000000"/>
          <w:sz w:val="28"/>
          <w:szCs w:val="28"/>
          <w:lang w:val="vi-VN"/>
        </w:rPr>
        <w:t xml:space="preserve"> đến hết thời hạn nộp phiếu tham dự đấu giá không có nhà đầu tư nào nộp phiếu tham dự;</w:t>
      </w:r>
    </w:p>
    <w:p w14:paraId="7EE2F18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c) Không có nhà đầu tư nào trả giá tại cuộc đấu giá </w:t>
      </w:r>
      <w:r w:rsidR="00611261" w:rsidRPr="006B44EA">
        <w:rPr>
          <w:color w:val="000000"/>
          <w:sz w:val="28"/>
          <w:szCs w:val="28"/>
          <w:lang w:val="vi-VN"/>
        </w:rPr>
        <w:t>hoặc giá nhà đầu tư trả cao nhất thấp hơn giá khởi điểm</w:t>
      </w:r>
      <w:r w:rsidRPr="006B44EA">
        <w:rPr>
          <w:color w:val="000000"/>
          <w:sz w:val="28"/>
          <w:szCs w:val="28"/>
          <w:lang w:val="vi-VN"/>
        </w:rPr>
        <w:t>;</w:t>
      </w:r>
    </w:p>
    <w:p w14:paraId="6357E729"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d) Chỉ có một hoặc tất cả các nhà đầu tư trúng giá nhưng từ chối mua;</w:t>
      </w:r>
    </w:p>
    <w:p w14:paraId="3E4BEF2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đ) Tất cả các nhà đầu tư vi phạm quy chế đấu giá</w:t>
      </w:r>
      <w:r w:rsidR="001A638B" w:rsidRPr="006B44EA">
        <w:rPr>
          <w:color w:val="000000"/>
          <w:sz w:val="28"/>
          <w:szCs w:val="28"/>
          <w:lang w:val="vi-VN"/>
        </w:rPr>
        <w:t xml:space="preserve"> </w:t>
      </w:r>
      <w:r w:rsidRPr="006B44EA">
        <w:rPr>
          <w:color w:val="000000"/>
          <w:sz w:val="28"/>
          <w:szCs w:val="28"/>
          <w:lang w:val="vi-VN"/>
        </w:rPr>
        <w:t>theo quy định của quy chế đấu giá</w:t>
      </w:r>
      <w:r w:rsidR="00DA1D0F" w:rsidRPr="006B44EA">
        <w:rPr>
          <w:color w:val="000000"/>
          <w:sz w:val="28"/>
          <w:szCs w:val="28"/>
          <w:lang w:val="vi-VN"/>
        </w:rPr>
        <w:t>;</w:t>
      </w:r>
    </w:p>
    <w:p w14:paraId="022199A9" w14:textId="23C52C00" w:rsidR="00B32ECF" w:rsidRPr="006B44EA" w:rsidRDefault="00B32ECF" w:rsidP="002F291C">
      <w:pPr>
        <w:widowControl w:val="0"/>
        <w:spacing w:before="60" w:after="60" w:line="264" w:lineRule="auto"/>
        <w:ind w:firstLine="567"/>
        <w:jc w:val="both"/>
        <w:rPr>
          <w:color w:val="000000"/>
          <w:sz w:val="28"/>
          <w:szCs w:val="28"/>
          <w:lang w:val="vi-VN"/>
        </w:rPr>
      </w:pPr>
      <w:r w:rsidRPr="006B44EA">
        <w:rPr>
          <w:color w:val="000000"/>
          <w:sz w:val="28"/>
          <w:szCs w:val="28"/>
          <w:lang w:val="nl-NL"/>
        </w:rPr>
        <w:t xml:space="preserve">e) </w:t>
      </w:r>
      <w:r w:rsidR="00D65400" w:rsidRPr="006B44EA">
        <w:rPr>
          <w:color w:val="000000"/>
          <w:sz w:val="28"/>
          <w:szCs w:val="28"/>
          <w:lang w:val="nl-NL"/>
        </w:rPr>
        <w:t>N</w:t>
      </w:r>
      <w:r w:rsidRPr="006B44EA">
        <w:rPr>
          <w:color w:val="000000"/>
          <w:sz w:val="28"/>
          <w:szCs w:val="28"/>
          <w:lang w:val="nl-NL"/>
        </w:rPr>
        <w:t>hà đầu tư từ chối bỏ phiếu kín</w:t>
      </w:r>
      <w:r w:rsidR="00611261" w:rsidRPr="006B44EA">
        <w:rPr>
          <w:color w:val="000000"/>
          <w:sz w:val="28"/>
          <w:szCs w:val="28"/>
          <w:lang w:val="nl-NL"/>
        </w:rPr>
        <w:t xml:space="preserve"> theo quy định tại khoản 3 Điều 14 Quy chế này</w:t>
      </w:r>
      <w:r w:rsidR="00DA1D0F" w:rsidRPr="006B44EA">
        <w:rPr>
          <w:color w:val="000000"/>
          <w:sz w:val="28"/>
          <w:szCs w:val="28"/>
          <w:lang w:val="nl-NL"/>
        </w:rPr>
        <w:t>.</w:t>
      </w:r>
    </w:p>
    <w:p w14:paraId="5E10A59C" w14:textId="2FCC537D" w:rsidR="00127B52" w:rsidRPr="006B44EA" w:rsidRDefault="00A42FD9"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F6051B">
        <w:rPr>
          <w:color w:val="000000"/>
          <w:sz w:val="28"/>
          <w:szCs w:val="28"/>
          <w:lang w:val="vi-VN"/>
        </w:rPr>
        <w:t>5</w:t>
      </w:r>
      <w:r w:rsidR="00127B52" w:rsidRPr="006B44EA">
        <w:rPr>
          <w:color w:val="000000"/>
          <w:sz w:val="28"/>
          <w:szCs w:val="28"/>
          <w:lang w:val="vi-VN"/>
        </w:rPr>
        <w:t xml:space="preserve">. </w:t>
      </w:r>
      <w:r w:rsidR="00127B52" w:rsidRPr="006B44EA">
        <w:rPr>
          <w:i/>
          <w:iCs/>
          <w:color w:val="000000"/>
          <w:sz w:val="28"/>
          <w:szCs w:val="28"/>
          <w:lang w:val="vi-VN"/>
        </w:rPr>
        <w:t>Ngày kết thúc cuộc đấu giá</w:t>
      </w:r>
      <w:r w:rsidR="00127B52" w:rsidRPr="006B44EA">
        <w:rPr>
          <w:color w:val="000000"/>
          <w:sz w:val="28"/>
          <w:szCs w:val="28"/>
          <w:lang w:val="vi-VN"/>
        </w:rPr>
        <w:t xml:space="preserve"> là </w:t>
      </w:r>
      <w:r w:rsidR="00385A8F" w:rsidRPr="006B44EA">
        <w:rPr>
          <w:color w:val="000000"/>
          <w:sz w:val="28"/>
          <w:szCs w:val="28"/>
          <w:lang w:val="vi-VN"/>
        </w:rPr>
        <w:t xml:space="preserve">ngày </w:t>
      </w:r>
      <w:r w:rsidR="003C640E" w:rsidRPr="006B44EA">
        <w:rPr>
          <w:color w:val="000000"/>
          <w:sz w:val="28"/>
          <w:szCs w:val="28"/>
          <w:lang w:val="vi-VN"/>
        </w:rPr>
        <w:t xml:space="preserve">thực hiện đầy đủ các bước công việc có liên quan đến phiên tổ chức đấu giá </w:t>
      </w:r>
      <w:r w:rsidR="00127B52" w:rsidRPr="006B44EA">
        <w:rPr>
          <w:color w:val="000000"/>
          <w:sz w:val="28"/>
          <w:szCs w:val="28"/>
          <w:lang w:val="vi-VN"/>
        </w:rPr>
        <w:t>và xác định được kết quả đấu giá.</w:t>
      </w:r>
    </w:p>
    <w:p w14:paraId="3FAE3AE0" w14:textId="622149D6" w:rsidR="00127B52" w:rsidRPr="006B44EA" w:rsidRDefault="00A42FD9"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F6051B">
        <w:rPr>
          <w:color w:val="000000"/>
          <w:sz w:val="28"/>
          <w:szCs w:val="28"/>
          <w:lang w:val="vi-VN"/>
        </w:rPr>
        <w:t>6</w:t>
      </w:r>
      <w:r w:rsidR="00127B52" w:rsidRPr="006B44EA">
        <w:rPr>
          <w:color w:val="000000"/>
          <w:sz w:val="28"/>
          <w:szCs w:val="28"/>
          <w:lang w:val="vi-VN"/>
        </w:rPr>
        <w:t xml:space="preserve">. </w:t>
      </w:r>
      <w:r w:rsidR="00127B52" w:rsidRPr="006B44EA">
        <w:rPr>
          <w:i/>
          <w:iCs/>
          <w:color w:val="000000"/>
          <w:sz w:val="28"/>
          <w:szCs w:val="28"/>
          <w:lang w:val="vi-VN"/>
        </w:rPr>
        <w:t xml:space="preserve">Ngày kết thúc việc bán </w:t>
      </w:r>
      <w:r w:rsidR="005C4869" w:rsidRPr="006B44EA">
        <w:rPr>
          <w:i/>
          <w:iCs/>
          <w:color w:val="000000"/>
          <w:sz w:val="28"/>
          <w:szCs w:val="28"/>
          <w:lang w:val="vi-VN"/>
        </w:rPr>
        <w:t>lô cổ phần</w:t>
      </w:r>
      <w:r w:rsidR="00127B52" w:rsidRPr="006B44EA">
        <w:rPr>
          <w:color w:val="000000"/>
          <w:sz w:val="28"/>
          <w:szCs w:val="28"/>
          <w:lang w:val="vi-VN"/>
        </w:rPr>
        <w:t xml:space="preserve"> là ngày cuối cùng nhà đầu tư thanh toán </w:t>
      </w:r>
      <w:r w:rsidR="003C640E" w:rsidRPr="006B44EA">
        <w:rPr>
          <w:color w:val="000000"/>
          <w:sz w:val="28"/>
          <w:szCs w:val="28"/>
          <w:lang w:val="vi-VN"/>
        </w:rPr>
        <w:t xml:space="preserve">đủ </w:t>
      </w:r>
      <w:r w:rsidR="00127B52" w:rsidRPr="006B44EA">
        <w:rPr>
          <w:color w:val="000000"/>
          <w:sz w:val="28"/>
          <w:szCs w:val="28"/>
          <w:lang w:val="vi-VN"/>
        </w:rPr>
        <w:t xml:space="preserve">tiền mua </w:t>
      </w:r>
      <w:r w:rsidR="00C206B2" w:rsidRPr="006B44EA">
        <w:rPr>
          <w:color w:val="000000"/>
          <w:sz w:val="28"/>
          <w:szCs w:val="28"/>
          <w:lang w:val="vi-VN"/>
        </w:rPr>
        <w:t>lô cổ phần</w:t>
      </w:r>
      <w:r w:rsidR="00127B52" w:rsidRPr="006B44EA">
        <w:rPr>
          <w:color w:val="000000"/>
          <w:sz w:val="28"/>
          <w:szCs w:val="28"/>
          <w:lang w:val="vi-VN"/>
        </w:rPr>
        <w:t xml:space="preserve"> theo thông báo của </w:t>
      </w:r>
      <w:r w:rsidR="005445E0" w:rsidRPr="006B44EA">
        <w:rPr>
          <w:color w:val="000000"/>
          <w:sz w:val="28"/>
          <w:szCs w:val="28"/>
          <w:lang w:val="vi-VN"/>
        </w:rPr>
        <w:t>Tổ chức bán đấu giá.</w:t>
      </w:r>
      <w:r w:rsidR="00127B52" w:rsidRPr="006B44EA">
        <w:rPr>
          <w:color w:val="000000"/>
          <w:sz w:val="28"/>
          <w:szCs w:val="28"/>
          <w:lang w:val="vi-VN"/>
        </w:rPr>
        <w:t xml:space="preserve"> </w:t>
      </w:r>
    </w:p>
    <w:p w14:paraId="1A156EC1" w14:textId="77777777" w:rsidR="00BB2E02" w:rsidRPr="006B44EA" w:rsidRDefault="00BB2E02" w:rsidP="002F291C">
      <w:pPr>
        <w:widowControl w:val="0"/>
        <w:spacing w:before="60" w:after="60" w:line="264" w:lineRule="auto"/>
        <w:ind w:firstLine="567"/>
        <w:jc w:val="both"/>
        <w:rPr>
          <w:color w:val="000000"/>
          <w:sz w:val="28"/>
          <w:szCs w:val="28"/>
          <w:lang w:val="vi-VN"/>
        </w:rPr>
      </w:pPr>
    </w:p>
    <w:p w14:paraId="4346B19D" w14:textId="77777777" w:rsidR="00127B52" w:rsidRPr="006B44EA" w:rsidRDefault="00127B52" w:rsidP="002F291C">
      <w:pPr>
        <w:widowControl w:val="0"/>
        <w:spacing w:before="60" w:after="60" w:line="264" w:lineRule="auto"/>
        <w:ind w:firstLine="567"/>
        <w:jc w:val="center"/>
        <w:rPr>
          <w:color w:val="000000"/>
          <w:sz w:val="28"/>
          <w:szCs w:val="28"/>
          <w:lang w:val="vi-VN"/>
        </w:rPr>
      </w:pPr>
      <w:r w:rsidRPr="006B44EA">
        <w:rPr>
          <w:b/>
          <w:bCs/>
          <w:color w:val="000000"/>
          <w:sz w:val="28"/>
          <w:szCs w:val="28"/>
          <w:lang w:val="vi-VN"/>
        </w:rPr>
        <w:t>Chương II</w:t>
      </w:r>
    </w:p>
    <w:p w14:paraId="0A18A32A" w14:textId="77777777" w:rsidR="00127B52" w:rsidRPr="006B44EA" w:rsidRDefault="00127B52" w:rsidP="002F291C">
      <w:pPr>
        <w:widowControl w:val="0"/>
        <w:spacing w:before="60" w:after="60" w:line="264" w:lineRule="auto"/>
        <w:ind w:firstLine="567"/>
        <w:jc w:val="center"/>
        <w:rPr>
          <w:b/>
          <w:bCs/>
          <w:color w:val="000000"/>
          <w:sz w:val="28"/>
          <w:szCs w:val="28"/>
          <w:lang w:val="vi-VN"/>
        </w:rPr>
      </w:pPr>
      <w:r w:rsidRPr="006B44EA">
        <w:rPr>
          <w:b/>
          <w:bCs/>
          <w:color w:val="000000"/>
          <w:sz w:val="28"/>
          <w:szCs w:val="28"/>
          <w:lang w:val="vi-VN"/>
        </w:rPr>
        <w:t>QUY ĐỊNH CỤ THỂ</w:t>
      </w:r>
    </w:p>
    <w:p w14:paraId="6E382E8A"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3. Trách nhiệm và quyền hạn của </w:t>
      </w:r>
      <w:r w:rsidR="00895863" w:rsidRPr="00453ABB">
        <w:rPr>
          <w:b/>
          <w:color w:val="000000"/>
          <w:sz w:val="28"/>
          <w:szCs w:val="28"/>
          <w:lang w:val="vi-VN"/>
          <w:rPrChange w:id="47" w:author="Minh Nguyen Thi" w:date="2021-10-14T11:00:00Z">
            <w:rPr>
              <w:b/>
              <w:color w:val="000000"/>
              <w:sz w:val="28"/>
              <w:szCs w:val="28"/>
            </w:rPr>
          </w:rPrChange>
        </w:rPr>
        <w:t>SCIC</w:t>
      </w:r>
    </w:p>
    <w:p w14:paraId="7C5E4B6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Gửi </w:t>
      </w:r>
      <w:r w:rsidR="007D6758" w:rsidRPr="006B44EA">
        <w:rPr>
          <w:color w:val="000000"/>
          <w:sz w:val="28"/>
          <w:szCs w:val="28"/>
          <w:lang w:val="vi-VN"/>
        </w:rPr>
        <w:t xml:space="preserve">văn bản đề nghị kèm theo đầy đủ hồ sơ </w:t>
      </w:r>
      <w:r w:rsidRPr="006B44EA">
        <w:rPr>
          <w:color w:val="000000"/>
          <w:sz w:val="28"/>
          <w:szCs w:val="28"/>
          <w:lang w:val="vi-VN"/>
        </w:rPr>
        <w:t>liên quan đến bán đấu giá</w:t>
      </w:r>
      <w:r w:rsidR="007D6758" w:rsidRPr="006B44EA">
        <w:rPr>
          <w:color w:val="000000"/>
          <w:sz w:val="28"/>
          <w:szCs w:val="28"/>
          <w:lang w:val="vi-VN"/>
        </w:rPr>
        <w:t xml:space="preserve"> phần vốn cần chuyển nhượng</w:t>
      </w:r>
      <w:r w:rsidRPr="006B44EA">
        <w:rPr>
          <w:color w:val="000000"/>
          <w:sz w:val="28"/>
          <w:szCs w:val="28"/>
          <w:lang w:val="vi-VN"/>
        </w:rPr>
        <w:t xml:space="preserve"> cho </w:t>
      </w:r>
      <w:r w:rsidR="005445E0" w:rsidRPr="006B44EA">
        <w:rPr>
          <w:color w:val="000000"/>
          <w:sz w:val="28"/>
          <w:szCs w:val="28"/>
          <w:lang w:val="vi-VN"/>
        </w:rPr>
        <w:t xml:space="preserve">Tổ chức </w:t>
      </w:r>
      <w:r w:rsidR="009159E9" w:rsidRPr="006B44EA">
        <w:rPr>
          <w:color w:val="000000"/>
          <w:sz w:val="28"/>
          <w:szCs w:val="28"/>
          <w:lang w:val="vi-VN"/>
        </w:rPr>
        <w:t>b</w:t>
      </w:r>
      <w:r w:rsidR="005445E0" w:rsidRPr="006B44EA">
        <w:rPr>
          <w:color w:val="000000"/>
          <w:sz w:val="28"/>
          <w:szCs w:val="28"/>
          <w:lang w:val="vi-VN"/>
        </w:rPr>
        <w:t>án đấu giá</w:t>
      </w:r>
      <w:r w:rsidR="007D6758" w:rsidRPr="006B44EA">
        <w:rPr>
          <w:color w:val="000000"/>
          <w:sz w:val="28"/>
          <w:szCs w:val="28"/>
          <w:lang w:val="vi-VN"/>
        </w:rPr>
        <w:t>;</w:t>
      </w:r>
    </w:p>
    <w:p w14:paraId="487ED42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2. Ký hợp đồng </w:t>
      </w:r>
      <w:r w:rsidR="007D6758" w:rsidRPr="006B44EA">
        <w:rPr>
          <w:color w:val="000000"/>
          <w:sz w:val="28"/>
          <w:szCs w:val="28"/>
          <w:lang w:val="vi-VN"/>
        </w:rPr>
        <w:t>thuê</w:t>
      </w:r>
      <w:r w:rsidRPr="006B44EA">
        <w:rPr>
          <w:color w:val="000000"/>
          <w:sz w:val="28"/>
          <w:szCs w:val="28"/>
          <w:lang w:val="vi-VN"/>
        </w:rPr>
        <w:t xml:space="preserve"> dịch vụ đấu giá với </w:t>
      </w:r>
      <w:r w:rsidR="005445E0" w:rsidRPr="006B44EA">
        <w:rPr>
          <w:color w:val="000000"/>
          <w:sz w:val="28"/>
          <w:szCs w:val="28"/>
          <w:lang w:val="vi-VN"/>
        </w:rPr>
        <w:t>Tổ chức bán đấu giá</w:t>
      </w:r>
      <w:r w:rsidRPr="006B44EA">
        <w:rPr>
          <w:color w:val="000000"/>
          <w:sz w:val="28"/>
          <w:szCs w:val="28"/>
          <w:lang w:val="vi-VN"/>
        </w:rPr>
        <w:t xml:space="preserve"> </w:t>
      </w:r>
      <w:r w:rsidR="007D6758" w:rsidRPr="006B44EA">
        <w:rPr>
          <w:color w:val="000000"/>
          <w:sz w:val="28"/>
          <w:szCs w:val="28"/>
          <w:lang w:val="vi-VN"/>
        </w:rPr>
        <w:t>đã lựa chọn</w:t>
      </w:r>
      <w:r w:rsidRPr="006B44EA">
        <w:rPr>
          <w:color w:val="000000"/>
          <w:sz w:val="28"/>
          <w:szCs w:val="28"/>
          <w:lang w:val="vi-VN"/>
        </w:rPr>
        <w:t>;</w:t>
      </w:r>
    </w:p>
    <w:p w14:paraId="449CD49F" w14:textId="5E8880AF"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3. Cử đại diện tham gia Hội đồng bán đấu giá</w:t>
      </w:r>
      <w:r w:rsidR="00D64F64" w:rsidRPr="006B44EA">
        <w:rPr>
          <w:color w:val="000000"/>
          <w:sz w:val="28"/>
          <w:szCs w:val="28"/>
          <w:lang w:val="vi-VN"/>
        </w:rPr>
        <w:t xml:space="preserve">, đồng thời làm Chủ tịch Hội đồng bán đấu giá </w:t>
      </w:r>
      <w:r w:rsidRPr="006B44EA">
        <w:rPr>
          <w:color w:val="000000"/>
          <w:sz w:val="28"/>
          <w:szCs w:val="28"/>
          <w:lang w:val="vi-VN"/>
        </w:rPr>
        <w:t xml:space="preserve">và tham gia kiểm tra, giám sát việc bán đấu giá </w:t>
      </w:r>
      <w:r w:rsidR="00C206B2" w:rsidRPr="006B44EA">
        <w:rPr>
          <w:color w:val="000000"/>
          <w:sz w:val="28"/>
          <w:szCs w:val="28"/>
          <w:lang w:val="vi-VN"/>
        </w:rPr>
        <w:t>lô cổ phần</w:t>
      </w:r>
      <w:r w:rsidRPr="006B44EA">
        <w:rPr>
          <w:color w:val="000000"/>
          <w:sz w:val="28"/>
          <w:szCs w:val="28"/>
          <w:lang w:val="vi-VN"/>
        </w:rPr>
        <w:t xml:space="preserve"> theo </w:t>
      </w:r>
      <w:r w:rsidRPr="006B44EA">
        <w:rPr>
          <w:color w:val="000000"/>
          <w:sz w:val="28"/>
          <w:szCs w:val="28"/>
          <w:lang w:val="vi-VN"/>
        </w:rPr>
        <w:lastRenderedPageBreak/>
        <w:t>Quy chế này và các quy định hiện hành;</w:t>
      </w:r>
    </w:p>
    <w:p w14:paraId="4F95C169" w14:textId="0BE5D978"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4. Kiểm tra, hoàn tất các thông tin liên quan đến bán đấu giá </w:t>
      </w:r>
      <w:r w:rsidR="00525423" w:rsidRPr="006B44EA">
        <w:rPr>
          <w:color w:val="000000"/>
          <w:sz w:val="28"/>
          <w:szCs w:val="28"/>
          <w:lang w:val="vi-VN"/>
        </w:rPr>
        <w:t>lô cổ phần</w:t>
      </w:r>
      <w:r w:rsidRPr="006B44EA">
        <w:rPr>
          <w:color w:val="000000"/>
          <w:sz w:val="28"/>
          <w:szCs w:val="28"/>
          <w:lang w:val="vi-VN"/>
        </w:rPr>
        <w:t xml:space="preserve">. Phối hợp với </w:t>
      </w:r>
      <w:r w:rsidR="006F3AFD" w:rsidRPr="006B44EA">
        <w:rPr>
          <w:color w:val="000000"/>
          <w:sz w:val="28"/>
          <w:szCs w:val="28"/>
          <w:lang w:val="vi-VN"/>
        </w:rPr>
        <w:t>doanh nghiệp có vốn chuyển nhượng</w:t>
      </w:r>
      <w:r w:rsidRPr="006B44EA">
        <w:rPr>
          <w:color w:val="000000"/>
          <w:sz w:val="28"/>
          <w:szCs w:val="28"/>
          <w:lang w:val="vi-VN"/>
        </w:rPr>
        <w:t xml:space="preserve"> để </w:t>
      </w:r>
      <w:r w:rsidR="006671C4" w:rsidRPr="006B44EA">
        <w:rPr>
          <w:color w:val="000000"/>
          <w:sz w:val="28"/>
          <w:szCs w:val="28"/>
          <w:lang w:val="vi-VN"/>
        </w:rPr>
        <w:t>hoàn thiện và</w:t>
      </w:r>
      <w:r w:rsidRPr="006B44EA">
        <w:rPr>
          <w:color w:val="000000"/>
          <w:sz w:val="28"/>
          <w:szCs w:val="28"/>
          <w:lang w:val="vi-VN"/>
        </w:rPr>
        <w:t xml:space="preserve"> </w:t>
      </w:r>
      <w:r w:rsidR="00866240" w:rsidRPr="006B44EA">
        <w:rPr>
          <w:color w:val="000000"/>
          <w:sz w:val="28"/>
          <w:szCs w:val="28"/>
          <w:lang w:val="vi-VN"/>
        </w:rPr>
        <w:t xml:space="preserve">chịu trách nhiệm </w:t>
      </w:r>
      <w:r w:rsidRPr="006B44EA">
        <w:rPr>
          <w:color w:val="000000"/>
          <w:sz w:val="28"/>
          <w:szCs w:val="28"/>
          <w:lang w:val="vi-VN"/>
        </w:rPr>
        <w:t xml:space="preserve">cung cấp cho </w:t>
      </w:r>
      <w:r w:rsidR="005445E0" w:rsidRPr="006B44EA">
        <w:rPr>
          <w:color w:val="000000"/>
          <w:sz w:val="28"/>
          <w:szCs w:val="28"/>
          <w:lang w:val="vi-VN"/>
        </w:rPr>
        <w:t>Tổ chức bán đấu giá</w:t>
      </w:r>
      <w:r w:rsidRPr="006B44EA">
        <w:rPr>
          <w:color w:val="000000"/>
          <w:sz w:val="28"/>
          <w:szCs w:val="28"/>
          <w:lang w:val="vi-VN"/>
        </w:rPr>
        <w:t xml:space="preserve"> thông tin đầy đủ, chính xá</w:t>
      </w:r>
      <w:r w:rsidR="006671C4" w:rsidRPr="006B44EA">
        <w:rPr>
          <w:color w:val="000000"/>
          <w:sz w:val="28"/>
          <w:szCs w:val="28"/>
          <w:lang w:val="vi-VN"/>
        </w:rPr>
        <w:t xml:space="preserve">c về doanh nghiệp </w:t>
      </w:r>
      <w:r w:rsidR="00244147" w:rsidRPr="006B44EA">
        <w:rPr>
          <w:color w:val="000000"/>
          <w:sz w:val="28"/>
          <w:szCs w:val="28"/>
          <w:lang w:val="vi-VN"/>
        </w:rPr>
        <w:t>trên cơ sở thông tin do doanh nghiệp cung cấp</w:t>
      </w:r>
      <w:r w:rsidR="00244147" w:rsidRPr="006B44EA">
        <w:rPr>
          <w:color w:val="000000"/>
          <w:lang w:val="vi-VN"/>
        </w:rPr>
        <w:t xml:space="preserve"> </w:t>
      </w:r>
      <w:r w:rsidR="006671C4" w:rsidRPr="006B44EA">
        <w:rPr>
          <w:color w:val="000000"/>
          <w:sz w:val="28"/>
          <w:szCs w:val="28"/>
          <w:lang w:val="vi-VN"/>
        </w:rPr>
        <w:t xml:space="preserve">trước khi tiến hành bán đấu giá </w:t>
      </w:r>
      <w:r w:rsidRPr="006B44EA">
        <w:rPr>
          <w:color w:val="000000"/>
          <w:sz w:val="28"/>
          <w:szCs w:val="28"/>
          <w:lang w:val="vi-VN"/>
        </w:rPr>
        <w:t xml:space="preserve">theo Quy chế này. Trường hợp </w:t>
      </w:r>
      <w:r w:rsidR="00895863" w:rsidRPr="00453ABB">
        <w:rPr>
          <w:color w:val="000000"/>
          <w:sz w:val="28"/>
          <w:szCs w:val="28"/>
          <w:lang w:val="vi-VN"/>
          <w:rPrChange w:id="48" w:author="Minh Nguyen Thi" w:date="2021-10-14T11:00:00Z">
            <w:rPr>
              <w:color w:val="000000"/>
              <w:sz w:val="28"/>
              <w:szCs w:val="28"/>
            </w:rPr>
          </w:rPrChange>
        </w:rPr>
        <w:t xml:space="preserve">SCIC </w:t>
      </w:r>
      <w:r w:rsidRPr="006B44EA">
        <w:rPr>
          <w:color w:val="000000"/>
          <w:sz w:val="28"/>
          <w:szCs w:val="28"/>
          <w:lang w:val="vi-VN"/>
        </w:rPr>
        <w:t>ủy quyền cho tổ chức tư vấn soạn thảo bản công bố thông tin th</w:t>
      </w:r>
      <w:r w:rsidR="006671C4" w:rsidRPr="006B44EA">
        <w:rPr>
          <w:color w:val="000000"/>
          <w:sz w:val="28"/>
          <w:szCs w:val="28"/>
          <w:lang w:val="vi-VN"/>
        </w:rPr>
        <w:t>ì</w:t>
      </w:r>
      <w:r w:rsidR="001E27AF" w:rsidRPr="006B44EA">
        <w:rPr>
          <w:color w:val="000000"/>
          <w:sz w:val="28"/>
          <w:szCs w:val="28"/>
          <w:lang w:val="vi-VN"/>
        </w:rPr>
        <w:t xml:space="preserve"> </w:t>
      </w:r>
      <w:r w:rsidRPr="006B44EA">
        <w:rPr>
          <w:color w:val="000000"/>
          <w:sz w:val="28"/>
          <w:szCs w:val="28"/>
          <w:lang w:val="vi-VN"/>
        </w:rPr>
        <w:t>tổ chức tư vấn phải chịu trách nhiệm liên đới về tính chính xác và đầy đủ của bản công bố thông tin</w:t>
      </w:r>
      <w:r w:rsidR="00244147" w:rsidRPr="006B44EA">
        <w:rPr>
          <w:color w:val="000000"/>
          <w:sz w:val="28"/>
          <w:szCs w:val="28"/>
          <w:lang w:val="vi-VN"/>
        </w:rPr>
        <w:t xml:space="preserve"> trên cơ sở thông tin do doanh nghiệp </w:t>
      </w:r>
      <w:r w:rsidR="00927895" w:rsidRPr="006B44EA">
        <w:rPr>
          <w:color w:val="000000"/>
          <w:sz w:val="28"/>
          <w:szCs w:val="28"/>
          <w:lang w:val="vi-VN"/>
        </w:rPr>
        <w:t xml:space="preserve">và </w:t>
      </w:r>
      <w:r w:rsidR="00895863" w:rsidRPr="00453ABB">
        <w:rPr>
          <w:color w:val="000000"/>
          <w:sz w:val="28"/>
          <w:szCs w:val="28"/>
          <w:lang w:val="vi-VN"/>
          <w:rPrChange w:id="49" w:author="Minh Nguyen Thi" w:date="2021-10-14T11:00:00Z">
            <w:rPr>
              <w:color w:val="000000"/>
              <w:sz w:val="28"/>
              <w:szCs w:val="28"/>
            </w:rPr>
          </w:rPrChange>
        </w:rPr>
        <w:t xml:space="preserve">SCIC </w:t>
      </w:r>
      <w:r w:rsidR="00244147" w:rsidRPr="006B44EA">
        <w:rPr>
          <w:color w:val="000000"/>
          <w:sz w:val="28"/>
          <w:szCs w:val="28"/>
          <w:lang w:val="vi-VN"/>
        </w:rPr>
        <w:t>cung cấp</w:t>
      </w:r>
      <w:r w:rsidRPr="006B44EA">
        <w:rPr>
          <w:color w:val="000000"/>
          <w:sz w:val="28"/>
          <w:szCs w:val="28"/>
          <w:lang w:val="vi-VN"/>
        </w:rPr>
        <w:t>;</w:t>
      </w:r>
    </w:p>
    <w:p w14:paraId="3F29B754" w14:textId="5AF55827" w:rsidR="005E7606" w:rsidRPr="00453ABB" w:rsidRDefault="00127B52" w:rsidP="002F291C">
      <w:pPr>
        <w:widowControl w:val="0"/>
        <w:spacing w:before="60" w:after="60" w:line="264" w:lineRule="auto"/>
        <w:ind w:firstLine="567"/>
        <w:jc w:val="both"/>
        <w:rPr>
          <w:color w:val="000000"/>
          <w:sz w:val="28"/>
          <w:szCs w:val="28"/>
          <w:lang w:val="vi-VN"/>
          <w:rPrChange w:id="50" w:author="Minh Nguyen Thi" w:date="2021-10-14T11:00:00Z">
            <w:rPr>
              <w:color w:val="000000"/>
              <w:sz w:val="28"/>
              <w:szCs w:val="28"/>
            </w:rPr>
          </w:rPrChange>
        </w:rPr>
      </w:pPr>
      <w:r w:rsidRPr="006B44EA">
        <w:rPr>
          <w:color w:val="000000"/>
          <w:sz w:val="28"/>
          <w:szCs w:val="28"/>
          <w:lang w:val="vi-VN"/>
        </w:rPr>
        <w:t xml:space="preserve">5. Phối hợp với </w:t>
      </w:r>
      <w:r w:rsidR="005445E0" w:rsidRPr="006B44EA">
        <w:rPr>
          <w:color w:val="000000"/>
          <w:sz w:val="28"/>
          <w:szCs w:val="28"/>
          <w:lang w:val="vi-VN"/>
        </w:rPr>
        <w:t>Tổ chức bán đấu giá</w:t>
      </w:r>
      <w:r w:rsidR="00DA7F9B" w:rsidRPr="006B44EA">
        <w:rPr>
          <w:color w:val="000000"/>
          <w:sz w:val="28"/>
          <w:szCs w:val="28"/>
          <w:lang w:val="vi-VN"/>
        </w:rPr>
        <w:t xml:space="preserve"> và</w:t>
      </w:r>
      <w:r w:rsidRPr="006B44EA">
        <w:rPr>
          <w:color w:val="000000"/>
          <w:sz w:val="28"/>
          <w:szCs w:val="28"/>
          <w:lang w:val="vi-VN"/>
        </w:rPr>
        <w:t xml:space="preserve"> </w:t>
      </w:r>
      <w:r w:rsidR="001138C2">
        <w:rPr>
          <w:color w:val="000000"/>
          <w:sz w:val="28"/>
          <w:szCs w:val="28"/>
          <w:lang w:val="vi-VN"/>
        </w:rPr>
        <w:t>Đại lý đấu giá</w:t>
      </w:r>
      <w:r w:rsidR="00DA7F9B" w:rsidRPr="006B44EA">
        <w:rPr>
          <w:color w:val="000000"/>
          <w:sz w:val="28"/>
          <w:szCs w:val="28"/>
          <w:lang w:val="vi-VN"/>
        </w:rPr>
        <w:t xml:space="preserve"> </w:t>
      </w:r>
      <w:r w:rsidRPr="006B44EA">
        <w:rPr>
          <w:color w:val="000000"/>
          <w:sz w:val="28"/>
          <w:szCs w:val="28"/>
          <w:lang w:val="vi-VN"/>
        </w:rPr>
        <w:t>công bố công khai cho các nhà đầu tư các thông t</w:t>
      </w:r>
      <w:r w:rsidR="004814F0" w:rsidRPr="006B44EA">
        <w:rPr>
          <w:color w:val="000000"/>
          <w:sz w:val="28"/>
          <w:szCs w:val="28"/>
          <w:lang w:val="vi-VN"/>
        </w:rPr>
        <w:t>in liên quan đến doanh nghiệp có vốn chuyển nhượng</w:t>
      </w:r>
      <w:r w:rsidRPr="006B44EA">
        <w:rPr>
          <w:color w:val="000000"/>
          <w:sz w:val="28"/>
          <w:szCs w:val="28"/>
          <w:lang w:val="vi-VN"/>
        </w:rPr>
        <w:t xml:space="preserve"> và cuộc đấu giá</w:t>
      </w:r>
      <w:r w:rsidR="004B599B" w:rsidRPr="006B44EA">
        <w:rPr>
          <w:color w:val="000000"/>
          <w:sz w:val="28"/>
          <w:szCs w:val="28"/>
          <w:lang w:val="vi-VN"/>
        </w:rPr>
        <w:t xml:space="preserve"> </w:t>
      </w:r>
      <w:r w:rsidRPr="006B44EA">
        <w:rPr>
          <w:color w:val="000000"/>
          <w:sz w:val="28"/>
          <w:szCs w:val="28"/>
          <w:lang w:val="vi-VN"/>
        </w:rPr>
        <w:t xml:space="preserve">theo các </w:t>
      </w:r>
      <w:r w:rsidR="00560BBB" w:rsidRPr="006B44EA">
        <w:rPr>
          <w:color w:val="000000"/>
          <w:sz w:val="28"/>
          <w:szCs w:val="28"/>
          <w:lang w:val="vi-VN"/>
        </w:rPr>
        <w:t>quy định</w:t>
      </w:r>
      <w:r w:rsidRPr="006B44EA">
        <w:rPr>
          <w:color w:val="000000"/>
          <w:sz w:val="28"/>
          <w:szCs w:val="28"/>
          <w:lang w:val="vi-VN"/>
        </w:rPr>
        <w:t xml:space="preserve"> tại Quy chế này;</w:t>
      </w:r>
    </w:p>
    <w:p w14:paraId="3E6AF7B8" w14:textId="77777777" w:rsidR="005E7606" w:rsidRPr="006B44EA" w:rsidRDefault="001E1264" w:rsidP="002F291C">
      <w:pPr>
        <w:pStyle w:val="NormalWeb"/>
        <w:widowControl w:val="0"/>
        <w:spacing w:before="60" w:beforeAutospacing="0" w:after="60" w:afterAutospacing="0" w:line="264" w:lineRule="auto"/>
        <w:ind w:firstLine="567"/>
        <w:jc w:val="both"/>
        <w:textAlignment w:val="baseline"/>
        <w:rPr>
          <w:color w:val="000000"/>
          <w:sz w:val="28"/>
          <w:szCs w:val="28"/>
          <w:lang w:val="vi-VN"/>
        </w:rPr>
      </w:pPr>
      <w:r w:rsidRPr="00453ABB">
        <w:rPr>
          <w:color w:val="000000"/>
          <w:sz w:val="28"/>
          <w:szCs w:val="28"/>
          <w:lang w:val="vi-VN"/>
          <w:rPrChange w:id="51" w:author="Minh Nguyen Thi" w:date="2021-10-14T11:00:00Z">
            <w:rPr>
              <w:color w:val="000000"/>
              <w:sz w:val="28"/>
              <w:szCs w:val="28"/>
            </w:rPr>
          </w:rPrChange>
        </w:rPr>
        <w:t xml:space="preserve">6. </w:t>
      </w:r>
      <w:r w:rsidRPr="006B44EA">
        <w:rPr>
          <w:color w:val="000000"/>
          <w:sz w:val="28"/>
          <w:szCs w:val="28"/>
          <w:lang w:val="vi-VN"/>
        </w:rPr>
        <w:t>Thu Tiền đặt cọc của Nhà đầu tư theo quy định tại Quy chế này;</w:t>
      </w:r>
    </w:p>
    <w:p w14:paraId="28AE1E65" w14:textId="77777777" w:rsidR="001E1264" w:rsidRPr="006B44EA" w:rsidRDefault="001E1264"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7. Thông báo cập nhật tình hình và kết quả nộp Tiền đặt cọc của Nhà đầu tư cho Tổ chức bán đấu giá/Đại lý đấu giá (nếu có</w:t>
      </w:r>
      <w:r w:rsidR="0034154A" w:rsidRPr="00453ABB">
        <w:rPr>
          <w:color w:val="000000"/>
          <w:sz w:val="28"/>
          <w:szCs w:val="28"/>
          <w:lang w:val="vi-VN"/>
          <w:rPrChange w:id="52" w:author="Minh Nguyen Thi" w:date="2021-10-14T11:00:00Z">
            <w:rPr>
              <w:color w:val="000000"/>
              <w:sz w:val="28"/>
              <w:szCs w:val="28"/>
            </w:rPr>
          </w:rPrChange>
        </w:rPr>
        <w:t>)</w:t>
      </w:r>
      <w:r w:rsidRPr="006B44EA">
        <w:rPr>
          <w:color w:val="000000"/>
          <w:sz w:val="28"/>
          <w:szCs w:val="28"/>
          <w:lang w:val="vi-VN"/>
        </w:rPr>
        <w:t xml:space="preserve"> để phục vụ việc kiểm tra, đối chiếu với thông tin nhà đầu tư đăng ký tham dự đấu giá</w:t>
      </w:r>
      <w:r w:rsidR="0037402A" w:rsidRPr="006B44EA">
        <w:rPr>
          <w:color w:val="000000"/>
          <w:sz w:val="28"/>
          <w:szCs w:val="28"/>
          <w:lang w:val="vi-VN"/>
        </w:rPr>
        <w:t>;</w:t>
      </w:r>
    </w:p>
    <w:p w14:paraId="3AD0C648" w14:textId="77777777" w:rsidR="00127B52" w:rsidRPr="006B44EA" w:rsidRDefault="005E7606"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53" w:author="Minh Nguyen Thi" w:date="2021-10-14T11:00:00Z">
            <w:rPr>
              <w:color w:val="000000"/>
              <w:sz w:val="28"/>
              <w:szCs w:val="28"/>
            </w:rPr>
          </w:rPrChange>
        </w:rPr>
        <w:t>8</w:t>
      </w:r>
      <w:r w:rsidR="00127B52" w:rsidRPr="006B44EA">
        <w:rPr>
          <w:color w:val="000000"/>
          <w:sz w:val="28"/>
          <w:szCs w:val="28"/>
          <w:lang w:val="vi-VN"/>
        </w:rPr>
        <w:t xml:space="preserve">. Phối hợp với </w:t>
      </w:r>
      <w:r w:rsidR="005445E0" w:rsidRPr="006B44EA">
        <w:rPr>
          <w:color w:val="000000"/>
          <w:sz w:val="28"/>
          <w:szCs w:val="28"/>
          <w:lang w:val="vi-VN"/>
        </w:rPr>
        <w:t>Tổ chức bán đấu giá</w:t>
      </w:r>
      <w:r w:rsidR="00127B52" w:rsidRPr="006B44EA">
        <w:rPr>
          <w:color w:val="000000"/>
          <w:sz w:val="28"/>
          <w:szCs w:val="28"/>
          <w:lang w:val="vi-VN"/>
        </w:rPr>
        <w:t xml:space="preserve"> </w:t>
      </w:r>
      <w:r w:rsidR="0066229C" w:rsidRPr="006B44EA">
        <w:rPr>
          <w:color w:val="000000"/>
          <w:sz w:val="28"/>
          <w:szCs w:val="28"/>
          <w:lang w:val="vi-VN"/>
        </w:rPr>
        <w:t>thuyết trình các thông tin về doanh nghiệp có vốn cần chuyển nhượng</w:t>
      </w:r>
      <w:r w:rsidR="00127B52" w:rsidRPr="006B44EA">
        <w:rPr>
          <w:color w:val="000000"/>
          <w:sz w:val="28"/>
          <w:szCs w:val="28"/>
          <w:lang w:val="vi-VN"/>
        </w:rPr>
        <w:t xml:space="preserve"> cho các nhà đầu tư (nếu cần);</w:t>
      </w:r>
    </w:p>
    <w:p w14:paraId="76539DD5" w14:textId="77777777" w:rsidR="00127B52" w:rsidRPr="006B44EA" w:rsidRDefault="005E7606"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54" w:author="Minh Nguyen Thi" w:date="2021-10-14T11:00:00Z">
            <w:rPr>
              <w:color w:val="000000"/>
              <w:sz w:val="28"/>
              <w:szCs w:val="28"/>
            </w:rPr>
          </w:rPrChange>
        </w:rPr>
        <w:t>9</w:t>
      </w:r>
      <w:r w:rsidR="00127B52" w:rsidRPr="006B44EA">
        <w:rPr>
          <w:color w:val="000000"/>
          <w:sz w:val="28"/>
          <w:szCs w:val="28"/>
          <w:lang w:val="vi-VN"/>
        </w:rPr>
        <w:t>. Giữ bí mật về giá đặt mua của các nhà đầu tư cho đến khi công bố kết quả chính thức;</w:t>
      </w:r>
    </w:p>
    <w:p w14:paraId="00DAE0E1" w14:textId="77777777" w:rsidR="00127B52" w:rsidRPr="006B44EA" w:rsidRDefault="005E7606"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55" w:author="Minh Nguyen Thi" w:date="2021-10-14T11:00:00Z">
            <w:rPr>
              <w:color w:val="000000"/>
              <w:sz w:val="28"/>
              <w:szCs w:val="28"/>
            </w:rPr>
          </w:rPrChange>
        </w:rPr>
        <w:t>10</w:t>
      </w:r>
      <w:r w:rsidR="00127B52" w:rsidRPr="006B44EA">
        <w:rPr>
          <w:color w:val="000000"/>
          <w:sz w:val="28"/>
          <w:szCs w:val="28"/>
          <w:lang w:val="vi-VN"/>
        </w:rPr>
        <w:t xml:space="preserve">. </w:t>
      </w:r>
      <w:r w:rsidR="007D6758" w:rsidRPr="006B44EA">
        <w:rPr>
          <w:color w:val="000000"/>
          <w:sz w:val="28"/>
          <w:szCs w:val="28"/>
          <w:lang w:val="vi-VN"/>
        </w:rPr>
        <w:t>K</w:t>
      </w:r>
      <w:r w:rsidR="00127B52" w:rsidRPr="006B44EA">
        <w:rPr>
          <w:color w:val="000000"/>
          <w:sz w:val="28"/>
          <w:szCs w:val="28"/>
          <w:lang w:val="vi-VN"/>
        </w:rPr>
        <w:t>ý Biên bản xác định kết quả đấu giá theo Quy chế này;</w:t>
      </w:r>
    </w:p>
    <w:p w14:paraId="67F1CBD0" w14:textId="77777777" w:rsidR="008E3499" w:rsidRPr="006B44EA" w:rsidRDefault="005E7606"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Pr="00453ABB">
        <w:rPr>
          <w:color w:val="000000"/>
          <w:sz w:val="28"/>
          <w:szCs w:val="28"/>
          <w:lang w:val="vi-VN"/>
          <w:rPrChange w:id="56" w:author="Minh Nguyen Thi" w:date="2021-10-14T11:00:00Z">
            <w:rPr>
              <w:color w:val="000000"/>
              <w:sz w:val="28"/>
              <w:szCs w:val="28"/>
            </w:rPr>
          </w:rPrChange>
        </w:rPr>
        <w:t>1</w:t>
      </w:r>
      <w:r w:rsidR="00127B52" w:rsidRPr="006B44EA">
        <w:rPr>
          <w:color w:val="000000"/>
          <w:sz w:val="28"/>
          <w:szCs w:val="28"/>
          <w:lang w:val="vi-VN"/>
        </w:rPr>
        <w:t xml:space="preserve">. Phối hợp với Tổ chức bán đấu giá </w:t>
      </w:r>
      <w:r w:rsidR="00174FA4" w:rsidRPr="00453ABB">
        <w:rPr>
          <w:color w:val="000000"/>
          <w:sz w:val="28"/>
          <w:szCs w:val="28"/>
          <w:lang w:val="vi-VN"/>
          <w:rPrChange w:id="57" w:author="Minh Nguyen Thi" w:date="2021-10-14T11:00:00Z">
            <w:rPr>
              <w:color w:val="000000"/>
              <w:sz w:val="28"/>
              <w:szCs w:val="28"/>
            </w:rPr>
          </w:rPrChange>
        </w:rPr>
        <w:t>trong việc xác nhận và thông báo kết quả đăng ký</w:t>
      </w:r>
      <w:r w:rsidR="00265794" w:rsidRPr="00453ABB">
        <w:rPr>
          <w:color w:val="000000"/>
          <w:sz w:val="28"/>
          <w:szCs w:val="28"/>
          <w:lang w:val="vi-VN"/>
          <w:rPrChange w:id="58" w:author="Minh Nguyen Thi" w:date="2021-10-14T11:00:00Z">
            <w:rPr>
              <w:color w:val="000000"/>
              <w:sz w:val="28"/>
              <w:szCs w:val="28"/>
            </w:rPr>
          </w:rPrChange>
        </w:rPr>
        <w:t>,</w:t>
      </w:r>
      <w:r w:rsidR="00174FA4" w:rsidRPr="00453ABB">
        <w:rPr>
          <w:color w:val="000000"/>
          <w:sz w:val="28"/>
          <w:szCs w:val="28"/>
          <w:lang w:val="vi-VN"/>
          <w:rPrChange w:id="59" w:author="Minh Nguyen Thi" w:date="2021-10-14T11:00:00Z">
            <w:rPr>
              <w:color w:val="000000"/>
              <w:sz w:val="28"/>
              <w:szCs w:val="28"/>
            </w:rPr>
          </w:rPrChange>
        </w:rPr>
        <w:t xml:space="preserve"> </w:t>
      </w:r>
      <w:r w:rsidR="00127B52" w:rsidRPr="006B44EA">
        <w:rPr>
          <w:color w:val="000000"/>
          <w:sz w:val="28"/>
          <w:szCs w:val="28"/>
          <w:lang w:val="vi-VN"/>
        </w:rPr>
        <w:t>công bố kết quả đấu giá</w:t>
      </w:r>
      <w:r w:rsidR="00174FA4" w:rsidRPr="00453ABB">
        <w:rPr>
          <w:color w:val="000000"/>
          <w:sz w:val="28"/>
          <w:szCs w:val="28"/>
          <w:lang w:val="vi-VN"/>
          <w:rPrChange w:id="60" w:author="Minh Nguyen Thi" w:date="2021-10-14T11:00:00Z">
            <w:rPr>
              <w:color w:val="000000"/>
              <w:sz w:val="28"/>
              <w:szCs w:val="28"/>
            </w:rPr>
          </w:rPrChange>
        </w:rPr>
        <w:t>;</w:t>
      </w:r>
    </w:p>
    <w:p w14:paraId="4224CD9E" w14:textId="77777777" w:rsidR="001E1264" w:rsidRPr="00453ABB" w:rsidRDefault="001E1264" w:rsidP="002F291C">
      <w:pPr>
        <w:widowControl w:val="0"/>
        <w:spacing w:before="60" w:after="60" w:line="264" w:lineRule="auto"/>
        <w:ind w:firstLine="567"/>
        <w:jc w:val="both"/>
        <w:rPr>
          <w:color w:val="000000"/>
          <w:sz w:val="28"/>
          <w:szCs w:val="28"/>
          <w:lang w:val="vi-VN"/>
          <w:rPrChange w:id="61" w:author="Minh Nguyen Thi" w:date="2021-10-14T11:00:00Z">
            <w:rPr>
              <w:color w:val="000000"/>
              <w:sz w:val="28"/>
              <w:szCs w:val="28"/>
            </w:rPr>
          </w:rPrChange>
        </w:rPr>
      </w:pPr>
      <w:r w:rsidRPr="00453ABB">
        <w:rPr>
          <w:color w:val="000000"/>
          <w:sz w:val="28"/>
          <w:szCs w:val="28"/>
          <w:lang w:val="vi-VN"/>
          <w:rPrChange w:id="62" w:author="Minh Nguyen Thi" w:date="2021-10-14T11:00:00Z">
            <w:rPr>
              <w:color w:val="000000"/>
              <w:sz w:val="28"/>
              <w:szCs w:val="28"/>
            </w:rPr>
          </w:rPrChange>
        </w:rPr>
        <w:t>1</w:t>
      </w:r>
      <w:r w:rsidR="00E50E74" w:rsidRPr="00453ABB">
        <w:rPr>
          <w:color w:val="000000"/>
          <w:sz w:val="28"/>
          <w:szCs w:val="28"/>
          <w:lang w:val="vi-VN"/>
          <w:rPrChange w:id="63" w:author="Minh Nguyen Thi" w:date="2021-10-14T11:00:00Z">
            <w:rPr>
              <w:color w:val="000000"/>
              <w:sz w:val="28"/>
              <w:szCs w:val="28"/>
            </w:rPr>
          </w:rPrChange>
        </w:rPr>
        <w:t>2</w:t>
      </w:r>
      <w:r w:rsidRPr="00453ABB">
        <w:rPr>
          <w:color w:val="000000"/>
          <w:sz w:val="28"/>
          <w:szCs w:val="28"/>
          <w:lang w:val="vi-VN"/>
          <w:rPrChange w:id="64" w:author="Minh Nguyen Thi" w:date="2021-10-14T11:00:00Z">
            <w:rPr>
              <w:color w:val="000000"/>
              <w:sz w:val="28"/>
              <w:szCs w:val="28"/>
            </w:rPr>
          </w:rPrChange>
        </w:rPr>
        <w:t xml:space="preserve">. </w:t>
      </w:r>
      <w:r w:rsidR="0037402A" w:rsidRPr="00453ABB">
        <w:rPr>
          <w:color w:val="000000"/>
          <w:sz w:val="28"/>
          <w:szCs w:val="28"/>
          <w:lang w:val="vi-VN"/>
          <w:rPrChange w:id="65" w:author="Minh Nguyen Thi" w:date="2021-10-14T11:00:00Z">
            <w:rPr>
              <w:color w:val="000000"/>
              <w:sz w:val="28"/>
              <w:szCs w:val="28"/>
            </w:rPr>
          </w:rPrChange>
        </w:rPr>
        <w:t>Quyết định và thực hiện h</w:t>
      </w:r>
      <w:r w:rsidRPr="00453ABB">
        <w:rPr>
          <w:color w:val="000000"/>
          <w:sz w:val="28"/>
          <w:szCs w:val="28"/>
          <w:lang w:val="vi-VN"/>
          <w:rPrChange w:id="66" w:author="Minh Nguyen Thi" w:date="2021-10-14T11:00:00Z">
            <w:rPr>
              <w:color w:val="000000"/>
              <w:sz w:val="28"/>
              <w:szCs w:val="28"/>
            </w:rPr>
          </w:rPrChange>
        </w:rPr>
        <w:t>oàn trả</w:t>
      </w:r>
      <w:r w:rsidRPr="006B44EA">
        <w:rPr>
          <w:color w:val="000000"/>
          <w:sz w:val="28"/>
          <w:szCs w:val="28"/>
          <w:lang w:val="vi-VN"/>
        </w:rPr>
        <w:t xml:space="preserve"> tiền đặt cọc của nhà đầu tư theo quy định</w:t>
      </w:r>
      <w:r w:rsidR="002F23C4" w:rsidRPr="00453ABB">
        <w:rPr>
          <w:color w:val="000000"/>
          <w:sz w:val="28"/>
          <w:szCs w:val="28"/>
          <w:lang w:val="vi-VN"/>
          <w:rPrChange w:id="67" w:author="Minh Nguyen Thi" w:date="2021-10-14T11:00:00Z">
            <w:rPr>
              <w:color w:val="000000"/>
              <w:sz w:val="28"/>
              <w:szCs w:val="28"/>
            </w:rPr>
          </w:rPrChange>
        </w:rPr>
        <w:t xml:space="preserve"> tại Điều </w:t>
      </w:r>
      <w:r w:rsidR="005F345A" w:rsidRPr="00453ABB">
        <w:rPr>
          <w:color w:val="000000"/>
          <w:sz w:val="28"/>
          <w:szCs w:val="28"/>
          <w:lang w:val="vi-VN"/>
          <w:rPrChange w:id="68" w:author="Minh Nguyen Thi" w:date="2021-10-14T11:00:00Z">
            <w:rPr>
              <w:color w:val="000000"/>
              <w:sz w:val="28"/>
              <w:szCs w:val="28"/>
            </w:rPr>
          </w:rPrChange>
        </w:rPr>
        <w:t>20 Quy chế này</w:t>
      </w:r>
      <w:r w:rsidRPr="006B44EA">
        <w:rPr>
          <w:color w:val="000000"/>
          <w:sz w:val="28"/>
          <w:szCs w:val="28"/>
          <w:lang w:val="vi-VN"/>
        </w:rPr>
        <w:t>;</w:t>
      </w:r>
    </w:p>
    <w:p w14:paraId="18F110A6"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E50E74" w:rsidRPr="00453ABB">
        <w:rPr>
          <w:color w:val="000000"/>
          <w:sz w:val="28"/>
          <w:szCs w:val="28"/>
          <w:lang w:val="vi-VN"/>
          <w:rPrChange w:id="69" w:author="Minh Nguyen Thi" w:date="2021-10-14T11:00:00Z">
            <w:rPr>
              <w:color w:val="000000"/>
              <w:sz w:val="28"/>
              <w:szCs w:val="28"/>
            </w:rPr>
          </w:rPrChange>
        </w:rPr>
        <w:t>3</w:t>
      </w:r>
      <w:r w:rsidRPr="006B44EA">
        <w:rPr>
          <w:color w:val="000000"/>
          <w:sz w:val="28"/>
          <w:szCs w:val="28"/>
          <w:lang w:val="vi-VN"/>
        </w:rPr>
        <w:t>. Tổng hợp, báo cáo kết quả bán đấu giá gửi các cơ quan có thẩm quyền theo quy định;</w:t>
      </w:r>
    </w:p>
    <w:p w14:paraId="7318798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E50E74" w:rsidRPr="00453ABB">
        <w:rPr>
          <w:color w:val="000000"/>
          <w:sz w:val="28"/>
          <w:szCs w:val="28"/>
          <w:lang w:val="vi-VN"/>
          <w:rPrChange w:id="70" w:author="Minh Nguyen Thi" w:date="2021-10-14T11:00:00Z">
            <w:rPr>
              <w:color w:val="000000"/>
              <w:sz w:val="28"/>
              <w:szCs w:val="28"/>
            </w:rPr>
          </w:rPrChange>
        </w:rPr>
        <w:t>4</w:t>
      </w:r>
      <w:r w:rsidRPr="006B44EA">
        <w:rPr>
          <w:color w:val="000000"/>
          <w:sz w:val="28"/>
          <w:szCs w:val="28"/>
          <w:lang w:val="vi-VN"/>
        </w:rPr>
        <w:t xml:space="preserve">. </w:t>
      </w:r>
      <w:r w:rsidR="00E7224F" w:rsidRPr="00453ABB">
        <w:rPr>
          <w:color w:val="000000"/>
          <w:sz w:val="28"/>
          <w:szCs w:val="28"/>
          <w:lang w:val="vi-VN"/>
          <w:rPrChange w:id="71" w:author="Minh Nguyen Thi" w:date="2021-10-14T11:00:00Z">
            <w:rPr>
              <w:color w:val="000000"/>
              <w:sz w:val="28"/>
              <w:szCs w:val="28"/>
            </w:rPr>
          </w:rPrChange>
        </w:rPr>
        <w:t>Ký hợp đồng chuyển nhượng cổ phần</w:t>
      </w:r>
      <w:r w:rsidR="00A76D3C" w:rsidRPr="00453ABB">
        <w:rPr>
          <w:color w:val="000000"/>
          <w:sz w:val="28"/>
          <w:szCs w:val="28"/>
          <w:lang w:val="vi-VN"/>
          <w:rPrChange w:id="72" w:author="Minh Nguyen Thi" w:date="2021-10-14T11:00:00Z">
            <w:rPr>
              <w:color w:val="000000"/>
              <w:sz w:val="28"/>
              <w:szCs w:val="28"/>
            </w:rPr>
          </w:rPrChange>
        </w:rPr>
        <w:t xml:space="preserve"> (theo Mẫu số 07)</w:t>
      </w:r>
      <w:r w:rsidR="00E7224F" w:rsidRPr="00453ABB">
        <w:rPr>
          <w:color w:val="000000"/>
          <w:sz w:val="28"/>
          <w:szCs w:val="28"/>
          <w:lang w:val="vi-VN"/>
          <w:rPrChange w:id="73" w:author="Minh Nguyen Thi" w:date="2021-10-14T11:00:00Z">
            <w:rPr>
              <w:color w:val="000000"/>
              <w:sz w:val="28"/>
              <w:szCs w:val="28"/>
            </w:rPr>
          </w:rPrChange>
        </w:rPr>
        <w:t xml:space="preserve">; </w:t>
      </w:r>
      <w:r w:rsidRPr="006B44EA">
        <w:rPr>
          <w:color w:val="000000"/>
          <w:sz w:val="28"/>
          <w:szCs w:val="28"/>
          <w:lang w:val="vi-VN"/>
        </w:rPr>
        <w:t>Hỗ trợ làm thủ tục chuyển quyền sở hữu cho các nhà đầu tư trúng đấu giá.</w:t>
      </w:r>
    </w:p>
    <w:p w14:paraId="0CFA5BD4"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4. Trách nhiệm và quyền hạn của Hội đồng</w:t>
      </w:r>
      <w:r w:rsidR="0066229C" w:rsidRPr="006B44EA">
        <w:rPr>
          <w:b/>
          <w:bCs/>
          <w:color w:val="000000"/>
          <w:sz w:val="28"/>
          <w:szCs w:val="28"/>
          <w:lang w:val="vi-VN"/>
        </w:rPr>
        <w:t xml:space="preserve"> bán đấu giá </w:t>
      </w:r>
    </w:p>
    <w:p w14:paraId="7BA1813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 Tổ chức chỉ đạo và kiểm tra, giám sát hoạt động bán đấu giá theo quy định</w:t>
      </w:r>
      <w:r w:rsidR="00D17819" w:rsidRPr="006B44EA">
        <w:rPr>
          <w:color w:val="000000"/>
          <w:sz w:val="28"/>
          <w:szCs w:val="28"/>
          <w:lang w:val="vi-VN"/>
        </w:rPr>
        <w:t xml:space="preserve"> tại Quy chế này</w:t>
      </w:r>
      <w:r w:rsidRPr="006B44EA">
        <w:rPr>
          <w:color w:val="000000"/>
          <w:sz w:val="28"/>
          <w:szCs w:val="28"/>
          <w:lang w:val="vi-VN"/>
        </w:rPr>
        <w:t>;</w:t>
      </w:r>
    </w:p>
    <w:p w14:paraId="7DE6494E" w14:textId="77777777" w:rsidR="00127B52" w:rsidRPr="006B44EA" w:rsidRDefault="00D17819"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Kiểm tra tính hợp lệ của các hòm phiếu và Phiếu tham dự đấu giá;</w:t>
      </w:r>
    </w:p>
    <w:p w14:paraId="06973624" w14:textId="77777777" w:rsidR="00127B52" w:rsidRPr="006B44EA" w:rsidRDefault="00D17819"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3</w:t>
      </w:r>
      <w:r w:rsidR="00127B52" w:rsidRPr="006B44EA">
        <w:rPr>
          <w:color w:val="000000"/>
          <w:sz w:val="28"/>
          <w:szCs w:val="28"/>
          <w:lang w:val="vi-VN"/>
        </w:rPr>
        <w:t>. Xem xét xử lý các trường hợp vi phạm Quy chế bán đấu giá và các trường hợp vi phạm khác tùy theo mức độ vi phạm;</w:t>
      </w:r>
    </w:p>
    <w:p w14:paraId="7204BFD8" w14:textId="77777777" w:rsidR="00127B52" w:rsidRPr="006B44EA" w:rsidRDefault="00D17819"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4</w:t>
      </w:r>
      <w:r w:rsidR="00127B52" w:rsidRPr="006B44EA">
        <w:rPr>
          <w:color w:val="000000"/>
          <w:sz w:val="28"/>
          <w:szCs w:val="28"/>
          <w:lang w:val="vi-VN"/>
        </w:rPr>
        <w:t xml:space="preserve">. </w:t>
      </w:r>
      <w:r w:rsidR="007D6758" w:rsidRPr="006B44EA">
        <w:rPr>
          <w:color w:val="000000"/>
          <w:sz w:val="28"/>
          <w:szCs w:val="28"/>
          <w:lang w:val="vi-VN"/>
        </w:rPr>
        <w:t>K</w:t>
      </w:r>
      <w:r w:rsidR="00127B52" w:rsidRPr="006B44EA">
        <w:rPr>
          <w:color w:val="000000"/>
          <w:sz w:val="28"/>
          <w:szCs w:val="28"/>
          <w:lang w:val="vi-VN"/>
        </w:rPr>
        <w:t>ý Biên bản xác định kết quả đấu giá theo Quy chế này.</w:t>
      </w:r>
    </w:p>
    <w:p w14:paraId="3B40A739" w14:textId="77777777" w:rsidR="00127B52" w:rsidRPr="006B44EA" w:rsidRDefault="00127B52" w:rsidP="002F291C">
      <w:pPr>
        <w:widowControl w:val="0"/>
        <w:spacing w:before="60" w:after="60" w:line="264" w:lineRule="auto"/>
        <w:ind w:firstLine="567"/>
        <w:jc w:val="both"/>
        <w:rPr>
          <w:color w:val="000000"/>
          <w:sz w:val="28"/>
          <w:szCs w:val="28"/>
          <w:lang w:val="vi-VN"/>
        </w:rPr>
      </w:pPr>
      <w:bookmarkStart w:id="74" w:name="dieu_5_1"/>
      <w:r w:rsidRPr="006B44EA">
        <w:rPr>
          <w:b/>
          <w:bCs/>
          <w:color w:val="000000"/>
          <w:sz w:val="28"/>
          <w:szCs w:val="28"/>
          <w:lang w:val="vi-VN"/>
        </w:rPr>
        <w:t xml:space="preserve">Điều 5. Trách nhiệm và quyền hạn của </w:t>
      </w:r>
      <w:r w:rsidR="005445E0" w:rsidRPr="006B44EA">
        <w:rPr>
          <w:b/>
          <w:bCs/>
          <w:color w:val="000000"/>
          <w:sz w:val="28"/>
          <w:szCs w:val="28"/>
          <w:lang w:val="vi-VN"/>
        </w:rPr>
        <w:t>Tổ chức bán đấu giá</w:t>
      </w:r>
      <w:r w:rsidRPr="006B44EA">
        <w:rPr>
          <w:b/>
          <w:bCs/>
          <w:color w:val="000000"/>
          <w:sz w:val="28"/>
          <w:szCs w:val="28"/>
          <w:lang w:val="vi-VN"/>
        </w:rPr>
        <w:t xml:space="preserve"> </w:t>
      </w:r>
      <w:bookmarkEnd w:id="74"/>
    </w:p>
    <w:p w14:paraId="3A5C02F5"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lastRenderedPageBreak/>
        <w:t xml:space="preserve">1. </w:t>
      </w:r>
      <w:r w:rsidR="007512A4" w:rsidRPr="006B44EA">
        <w:rPr>
          <w:color w:val="000000"/>
          <w:sz w:val="28"/>
          <w:szCs w:val="28"/>
          <w:lang w:val="vi-VN"/>
        </w:rPr>
        <w:t>Tiếp nhận hồ sơ, tài liệu, thông tin liên quan đến việc bán đấu giá do</w:t>
      </w:r>
      <w:r w:rsidRPr="006B44EA">
        <w:rPr>
          <w:color w:val="000000"/>
          <w:sz w:val="28"/>
          <w:szCs w:val="28"/>
          <w:lang w:val="vi-VN"/>
        </w:rPr>
        <w:t xml:space="preserve"> </w:t>
      </w:r>
      <w:r w:rsidR="00895863" w:rsidRPr="00453ABB">
        <w:rPr>
          <w:color w:val="000000"/>
          <w:sz w:val="28"/>
          <w:szCs w:val="28"/>
          <w:lang w:val="vi-VN"/>
          <w:rPrChange w:id="75" w:author="Minh Nguyen Thi" w:date="2021-10-14T11:00:00Z">
            <w:rPr>
              <w:color w:val="000000"/>
              <w:sz w:val="28"/>
              <w:szCs w:val="28"/>
            </w:rPr>
          </w:rPrChange>
        </w:rPr>
        <w:t xml:space="preserve">SCIC </w:t>
      </w:r>
      <w:r w:rsidRPr="006B44EA">
        <w:rPr>
          <w:color w:val="000000"/>
          <w:sz w:val="28"/>
          <w:szCs w:val="28"/>
          <w:lang w:val="vi-VN"/>
        </w:rPr>
        <w:t>cung cấp theo quy định;</w:t>
      </w:r>
    </w:p>
    <w:p w14:paraId="76EA5541" w14:textId="77777777" w:rsidR="00127B52" w:rsidRPr="006B44EA" w:rsidRDefault="00227856"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Cử</w:t>
      </w:r>
      <w:r w:rsidR="00735230" w:rsidRPr="006B44EA">
        <w:rPr>
          <w:color w:val="000000"/>
          <w:sz w:val="28"/>
          <w:szCs w:val="28"/>
          <w:lang w:val="vi-VN"/>
        </w:rPr>
        <w:t xml:space="preserve"> đại diện tham gia Hội đồng bán đấu giá</w:t>
      </w:r>
      <w:r w:rsidR="00127B52" w:rsidRPr="006B44EA">
        <w:rPr>
          <w:color w:val="000000"/>
          <w:sz w:val="28"/>
          <w:szCs w:val="28"/>
          <w:lang w:val="vi-VN"/>
        </w:rPr>
        <w:t>;</w:t>
      </w:r>
    </w:p>
    <w:p w14:paraId="16D5A02B" w14:textId="77777777" w:rsidR="003A6975" w:rsidRPr="006B44EA" w:rsidRDefault="003A6975" w:rsidP="002F291C">
      <w:pPr>
        <w:widowControl w:val="0"/>
        <w:spacing w:before="60" w:after="60" w:line="264" w:lineRule="auto"/>
        <w:ind w:firstLine="567"/>
        <w:jc w:val="both"/>
        <w:rPr>
          <w:color w:val="000000"/>
          <w:sz w:val="28"/>
          <w:szCs w:val="28"/>
          <w:lang w:val="vi-VN"/>
        </w:rPr>
      </w:pPr>
      <w:bookmarkStart w:id="76" w:name="_Hlk81753243"/>
      <w:r w:rsidRPr="006B44EA">
        <w:rPr>
          <w:color w:val="000000"/>
          <w:sz w:val="28"/>
          <w:szCs w:val="28"/>
          <w:lang w:val="vi-VN"/>
        </w:rPr>
        <w:t>3. Tổ chức bán đấu giá</w:t>
      </w:r>
      <w:r w:rsidR="00C549D0" w:rsidRPr="00453ABB">
        <w:rPr>
          <w:color w:val="000000"/>
          <w:sz w:val="28"/>
          <w:szCs w:val="28"/>
          <w:lang w:val="vi-VN"/>
          <w:rPrChange w:id="77" w:author="Minh Nguyen Thi" w:date="2021-10-14T11:00:00Z">
            <w:rPr>
              <w:color w:val="000000"/>
              <w:sz w:val="28"/>
              <w:szCs w:val="28"/>
              <w:lang w:val="en-GB"/>
            </w:rPr>
          </w:rPrChange>
        </w:rPr>
        <w:t xml:space="preserve"> căn cứ vào quy mô, mức vốn chuyển nhượng</w:t>
      </w:r>
      <w:r w:rsidRPr="006B44EA">
        <w:rPr>
          <w:color w:val="000000"/>
          <w:sz w:val="28"/>
          <w:szCs w:val="28"/>
          <w:lang w:val="vi-VN"/>
        </w:rPr>
        <w:t xml:space="preserve"> có thể lựa chọn ký kết hợp đồng với các tổ chức khác (Đại lý đấu giá</w:t>
      </w:r>
      <w:r w:rsidR="00927895" w:rsidRPr="006B44EA">
        <w:rPr>
          <w:color w:val="000000"/>
          <w:sz w:val="28"/>
          <w:szCs w:val="28"/>
          <w:lang w:val="vi-VN"/>
        </w:rPr>
        <w:t>/chào bán cạnh tranh, sau đây gọi tắt là Đại lý đấu giá</w:t>
      </w:r>
      <w:r w:rsidRPr="006B44EA">
        <w:rPr>
          <w:color w:val="000000"/>
          <w:sz w:val="28"/>
          <w:szCs w:val="28"/>
          <w:lang w:val="vi-VN"/>
        </w:rPr>
        <w:t>) để thực hiện các bước công việc của phiên đấu giá.</w:t>
      </w:r>
      <w:r w:rsidR="00D039C6" w:rsidRPr="00453ABB">
        <w:rPr>
          <w:color w:val="000000"/>
          <w:sz w:val="28"/>
          <w:szCs w:val="28"/>
          <w:lang w:val="vi-VN"/>
          <w:rPrChange w:id="78" w:author="Minh Nguyen Thi" w:date="2021-10-14T11:00:00Z">
            <w:rPr>
              <w:color w:val="000000"/>
              <w:sz w:val="28"/>
              <w:szCs w:val="28"/>
              <w:lang w:val="en-GB"/>
            </w:rPr>
          </w:rPrChange>
        </w:rPr>
        <w:t xml:space="preserve"> </w:t>
      </w:r>
      <w:r w:rsidR="00D039C6" w:rsidRPr="00453ABB">
        <w:rPr>
          <w:color w:val="000000"/>
          <w:sz w:val="28"/>
          <w:szCs w:val="28"/>
          <w:lang w:val="vi-VN"/>
          <w:rPrChange w:id="79" w:author="Minh Nguyen Thi" w:date="2021-10-14T11:00:00Z">
            <w:rPr>
              <w:color w:val="000000"/>
              <w:sz w:val="28"/>
              <w:szCs w:val="28"/>
            </w:rPr>
          </w:rPrChange>
        </w:rPr>
        <w:t xml:space="preserve">Tổ chức bán đấu giá có trách nhiệm công bố trách nhiệm và quyền hạn của Đại lý đấu giá tại </w:t>
      </w:r>
      <w:r w:rsidR="005E0BD2" w:rsidRPr="006B44EA">
        <w:rPr>
          <w:color w:val="000000"/>
          <w:sz w:val="28"/>
          <w:szCs w:val="28"/>
          <w:lang w:val="vi-VN"/>
        </w:rPr>
        <w:t>hợp đồng ký với Đại lý đấu giá</w:t>
      </w:r>
      <w:r w:rsidR="00D65400" w:rsidRPr="00453ABB">
        <w:rPr>
          <w:color w:val="000000"/>
          <w:sz w:val="28"/>
          <w:szCs w:val="28"/>
          <w:lang w:val="vi-VN"/>
          <w:rPrChange w:id="80" w:author="Minh Nguyen Thi" w:date="2021-10-14T11:00:00Z">
            <w:rPr>
              <w:color w:val="000000"/>
              <w:sz w:val="28"/>
              <w:szCs w:val="28"/>
            </w:rPr>
          </w:rPrChange>
        </w:rPr>
        <w:t xml:space="preserve"> và tại Điều 5A Quy chế này</w:t>
      </w:r>
      <w:r w:rsidRPr="006B44EA">
        <w:rPr>
          <w:color w:val="000000"/>
          <w:sz w:val="28"/>
          <w:szCs w:val="28"/>
          <w:lang w:val="vi-VN"/>
        </w:rPr>
        <w:t>.</w:t>
      </w:r>
    </w:p>
    <w:bookmarkEnd w:id="76"/>
    <w:p w14:paraId="1C6E4759"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4. Quyết định thành lập Hội đồng bán đấu giá</w:t>
      </w:r>
      <w:r w:rsidR="006635D2" w:rsidRPr="006B44EA">
        <w:rPr>
          <w:color w:val="000000"/>
          <w:sz w:val="28"/>
          <w:szCs w:val="28"/>
          <w:lang w:val="vi-VN"/>
        </w:rPr>
        <w:t>, ban hành</w:t>
      </w:r>
      <w:r w:rsidRPr="006B44EA">
        <w:rPr>
          <w:color w:val="000000"/>
          <w:sz w:val="28"/>
          <w:szCs w:val="28"/>
          <w:lang w:val="vi-VN"/>
        </w:rPr>
        <w:t xml:space="preserve"> và </w:t>
      </w:r>
      <w:r w:rsidR="007512A4" w:rsidRPr="006B44EA">
        <w:rPr>
          <w:color w:val="000000"/>
          <w:sz w:val="28"/>
          <w:szCs w:val="28"/>
          <w:lang w:val="vi-VN"/>
        </w:rPr>
        <w:t xml:space="preserve">công bố </w:t>
      </w:r>
      <w:r w:rsidR="00735230" w:rsidRPr="006B44EA">
        <w:rPr>
          <w:color w:val="000000"/>
          <w:sz w:val="28"/>
          <w:szCs w:val="28"/>
          <w:lang w:val="vi-VN"/>
        </w:rPr>
        <w:t>Quy chế bán đấu giá</w:t>
      </w:r>
      <w:r w:rsidRPr="006B44EA">
        <w:rPr>
          <w:color w:val="000000"/>
          <w:sz w:val="28"/>
          <w:szCs w:val="28"/>
          <w:lang w:val="vi-VN"/>
        </w:rPr>
        <w:t>;</w:t>
      </w:r>
    </w:p>
    <w:p w14:paraId="4DB3DDE0" w14:textId="77777777" w:rsidR="00127B52" w:rsidRPr="006B44EA" w:rsidRDefault="00227856"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5</w:t>
      </w:r>
      <w:r w:rsidR="00127B52" w:rsidRPr="006B44EA">
        <w:rPr>
          <w:color w:val="000000"/>
          <w:sz w:val="28"/>
          <w:szCs w:val="28"/>
          <w:lang w:val="vi-VN"/>
        </w:rPr>
        <w:t xml:space="preserve">. Thông báo với </w:t>
      </w:r>
      <w:r w:rsidR="00895863" w:rsidRPr="00453ABB">
        <w:rPr>
          <w:color w:val="000000"/>
          <w:sz w:val="28"/>
          <w:szCs w:val="28"/>
          <w:lang w:val="vi-VN"/>
          <w:rPrChange w:id="81" w:author="Minh Nguyen Thi" w:date="2021-10-14T11:00:00Z">
            <w:rPr>
              <w:color w:val="000000"/>
              <w:sz w:val="28"/>
              <w:szCs w:val="28"/>
            </w:rPr>
          </w:rPrChange>
        </w:rPr>
        <w:t xml:space="preserve">SCIC </w:t>
      </w:r>
      <w:r w:rsidR="00127B52" w:rsidRPr="006B44EA">
        <w:rPr>
          <w:color w:val="000000"/>
          <w:sz w:val="28"/>
          <w:szCs w:val="28"/>
          <w:lang w:val="vi-VN"/>
        </w:rPr>
        <w:t>về thời gian, địa điểm tổ chức đấu giá</w:t>
      </w:r>
      <w:r w:rsidR="00A31AA2" w:rsidRPr="006B44EA">
        <w:rPr>
          <w:color w:val="000000"/>
          <w:sz w:val="28"/>
          <w:szCs w:val="28"/>
          <w:lang w:val="vi-VN"/>
        </w:rPr>
        <w:t xml:space="preserve"> và</w:t>
      </w:r>
      <w:r w:rsidR="00127B52" w:rsidRPr="006B44EA">
        <w:rPr>
          <w:color w:val="000000"/>
          <w:sz w:val="28"/>
          <w:szCs w:val="28"/>
          <w:lang w:val="vi-VN"/>
        </w:rPr>
        <w:t xml:space="preserve"> công bố thông tin </w:t>
      </w:r>
      <w:r w:rsidR="00032851" w:rsidRPr="006B44EA">
        <w:rPr>
          <w:color w:val="000000"/>
          <w:sz w:val="28"/>
          <w:szCs w:val="28"/>
          <w:lang w:val="vi-VN"/>
        </w:rPr>
        <w:t xml:space="preserve">liên quan đến phiên đấu giá </w:t>
      </w:r>
      <w:r w:rsidR="00127B52" w:rsidRPr="006B44EA">
        <w:rPr>
          <w:color w:val="000000"/>
          <w:sz w:val="28"/>
          <w:szCs w:val="28"/>
          <w:lang w:val="vi-VN"/>
        </w:rPr>
        <w:t>theo Quy chế này;</w:t>
      </w:r>
    </w:p>
    <w:p w14:paraId="0853AB3A" w14:textId="77777777" w:rsidR="00127B52" w:rsidRPr="006B44EA" w:rsidRDefault="00A31AA2" w:rsidP="002F291C">
      <w:pPr>
        <w:widowControl w:val="0"/>
        <w:spacing w:before="60" w:after="60" w:line="264" w:lineRule="auto"/>
        <w:ind w:firstLine="567"/>
        <w:jc w:val="both"/>
        <w:rPr>
          <w:color w:val="000000"/>
          <w:sz w:val="28"/>
          <w:szCs w:val="28"/>
          <w:lang w:val="vi-VN"/>
        </w:rPr>
      </w:pPr>
      <w:bookmarkStart w:id="82" w:name="_Hlk81753513"/>
      <w:r w:rsidRPr="006B44EA">
        <w:rPr>
          <w:color w:val="000000"/>
          <w:sz w:val="28"/>
          <w:szCs w:val="28"/>
          <w:lang w:val="vi-VN"/>
        </w:rPr>
        <w:t>6</w:t>
      </w:r>
      <w:r w:rsidR="00127B52" w:rsidRPr="006B44EA">
        <w:rPr>
          <w:color w:val="000000"/>
          <w:sz w:val="28"/>
          <w:szCs w:val="28"/>
          <w:lang w:val="vi-VN"/>
        </w:rPr>
        <w:t xml:space="preserve">. </w:t>
      </w:r>
      <w:r w:rsidR="005445E0" w:rsidRPr="006B44EA">
        <w:rPr>
          <w:color w:val="000000"/>
          <w:sz w:val="28"/>
          <w:szCs w:val="28"/>
          <w:lang w:val="vi-VN"/>
        </w:rPr>
        <w:t>Tổ chức bán đấu giá</w:t>
      </w:r>
      <w:r w:rsidR="00ED49C7" w:rsidRPr="006B44EA">
        <w:rPr>
          <w:color w:val="000000"/>
          <w:sz w:val="28"/>
          <w:szCs w:val="28"/>
          <w:lang w:val="vi-VN"/>
        </w:rPr>
        <w:t xml:space="preserve"> chịu trách nhiệm về tính chính xác, trung thực thông tin </w:t>
      </w:r>
      <w:r w:rsidR="001D5832" w:rsidRPr="006B44EA">
        <w:rPr>
          <w:color w:val="000000"/>
          <w:sz w:val="28"/>
          <w:szCs w:val="28"/>
          <w:lang w:val="vi-VN"/>
        </w:rPr>
        <w:t xml:space="preserve">và </w:t>
      </w:r>
      <w:r w:rsidR="00ED49C7" w:rsidRPr="006B44EA">
        <w:rPr>
          <w:color w:val="000000"/>
          <w:sz w:val="28"/>
          <w:szCs w:val="28"/>
          <w:lang w:val="vi-VN"/>
        </w:rPr>
        <w:t xml:space="preserve">số liệu liên quan đến cuộc đấu giá mà </w:t>
      </w:r>
      <w:r w:rsidR="00895863" w:rsidRPr="00453ABB">
        <w:rPr>
          <w:color w:val="000000"/>
          <w:sz w:val="28"/>
          <w:szCs w:val="28"/>
          <w:lang w:val="vi-VN"/>
          <w:rPrChange w:id="83" w:author="Minh Nguyen Thi" w:date="2021-10-14T11:00:00Z">
            <w:rPr>
              <w:color w:val="000000"/>
              <w:sz w:val="28"/>
              <w:szCs w:val="28"/>
            </w:rPr>
          </w:rPrChange>
        </w:rPr>
        <w:t xml:space="preserve">SCIC </w:t>
      </w:r>
      <w:r w:rsidR="00ED49C7" w:rsidRPr="006B44EA">
        <w:rPr>
          <w:color w:val="000000"/>
          <w:sz w:val="28"/>
          <w:szCs w:val="28"/>
          <w:lang w:val="vi-VN"/>
        </w:rPr>
        <w:t>đã cung cấp và chịu trách nhiệm bồi thường thiệt hại theo quy định của pháp luật nếu công bố thông tin không</w:t>
      </w:r>
      <w:r w:rsidR="00127B52" w:rsidRPr="006B44EA">
        <w:rPr>
          <w:color w:val="000000"/>
          <w:sz w:val="28"/>
          <w:szCs w:val="28"/>
          <w:lang w:val="vi-VN"/>
        </w:rPr>
        <w:t xml:space="preserve"> chính xác, phản ánh sai lệch so với thông tin, số </w:t>
      </w:r>
      <w:r w:rsidR="00ED49C7" w:rsidRPr="006B44EA">
        <w:rPr>
          <w:color w:val="000000"/>
          <w:sz w:val="28"/>
          <w:szCs w:val="28"/>
          <w:lang w:val="vi-VN"/>
        </w:rPr>
        <w:t xml:space="preserve">liệu của </w:t>
      </w:r>
      <w:r w:rsidR="00895863" w:rsidRPr="00453ABB">
        <w:rPr>
          <w:color w:val="000000"/>
          <w:sz w:val="28"/>
          <w:szCs w:val="28"/>
          <w:lang w:val="vi-VN"/>
          <w:rPrChange w:id="84" w:author="Minh Nguyen Thi" w:date="2021-10-14T11:00:00Z">
            <w:rPr>
              <w:color w:val="000000"/>
              <w:sz w:val="28"/>
              <w:szCs w:val="28"/>
            </w:rPr>
          </w:rPrChange>
        </w:rPr>
        <w:t xml:space="preserve">SCIC </w:t>
      </w:r>
      <w:r w:rsidR="00ED49C7" w:rsidRPr="006B44EA">
        <w:rPr>
          <w:color w:val="000000"/>
          <w:sz w:val="28"/>
          <w:szCs w:val="28"/>
          <w:lang w:val="vi-VN"/>
        </w:rPr>
        <w:t>cung cấp</w:t>
      </w:r>
      <w:r w:rsidR="00127B52" w:rsidRPr="006B44EA">
        <w:rPr>
          <w:color w:val="000000"/>
          <w:sz w:val="28"/>
          <w:szCs w:val="28"/>
          <w:lang w:val="vi-VN"/>
        </w:rPr>
        <w:t>;</w:t>
      </w:r>
    </w:p>
    <w:bookmarkEnd w:id="82"/>
    <w:p w14:paraId="0CDC832D" w14:textId="77777777" w:rsidR="00127B52" w:rsidRPr="006B44EA" w:rsidRDefault="00A31AA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7</w:t>
      </w:r>
      <w:r w:rsidR="00127B52" w:rsidRPr="006B44EA">
        <w:rPr>
          <w:color w:val="000000"/>
          <w:sz w:val="28"/>
          <w:szCs w:val="28"/>
          <w:lang w:val="vi-VN"/>
        </w:rPr>
        <w:t xml:space="preserve">. Kiểm tra, giám sát việc công bố thông tin theo </w:t>
      </w:r>
      <w:r w:rsidR="00524761" w:rsidRPr="006B44EA">
        <w:rPr>
          <w:color w:val="000000"/>
          <w:sz w:val="28"/>
          <w:szCs w:val="28"/>
          <w:lang w:val="vi-VN"/>
        </w:rPr>
        <w:t>quy định tại</w:t>
      </w:r>
      <w:r w:rsidR="00127B52" w:rsidRPr="006B44EA">
        <w:rPr>
          <w:color w:val="000000"/>
          <w:sz w:val="28"/>
          <w:szCs w:val="28"/>
          <w:lang w:val="vi-VN"/>
        </w:rPr>
        <w:t xml:space="preserve"> Quy chế này và các vấn đề khác</w:t>
      </w:r>
      <w:r w:rsidR="00524761" w:rsidRPr="006B44EA">
        <w:rPr>
          <w:color w:val="000000"/>
          <w:sz w:val="28"/>
          <w:szCs w:val="28"/>
          <w:lang w:val="vi-VN"/>
        </w:rPr>
        <w:t xml:space="preserve"> liên quan đến việc bán đấu giá</w:t>
      </w:r>
      <w:r w:rsidR="002F3676" w:rsidRPr="00453ABB">
        <w:rPr>
          <w:color w:val="000000"/>
          <w:sz w:val="28"/>
          <w:szCs w:val="28"/>
          <w:lang w:val="vi-VN"/>
          <w:rPrChange w:id="85" w:author="Minh Nguyen Thi" w:date="2021-10-14T11:00:00Z">
            <w:rPr>
              <w:color w:val="000000"/>
              <w:sz w:val="28"/>
              <w:szCs w:val="28"/>
            </w:rPr>
          </w:rPrChange>
        </w:rPr>
        <w:t xml:space="preserve"> thuộc trách nhiệm và quyền hạn của Tổ chức bán đấu giá</w:t>
      </w:r>
      <w:r w:rsidR="00127B52" w:rsidRPr="006B44EA">
        <w:rPr>
          <w:color w:val="000000"/>
          <w:sz w:val="28"/>
          <w:szCs w:val="28"/>
          <w:lang w:val="vi-VN"/>
        </w:rPr>
        <w:t>;</w:t>
      </w:r>
    </w:p>
    <w:p w14:paraId="02A1042F" w14:textId="77777777" w:rsidR="00127B52" w:rsidRPr="006B44EA" w:rsidRDefault="00A31AA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8</w:t>
      </w:r>
      <w:r w:rsidR="00954E0E" w:rsidRPr="006B44EA">
        <w:rPr>
          <w:color w:val="000000"/>
          <w:sz w:val="28"/>
          <w:szCs w:val="28"/>
          <w:lang w:val="vi-VN"/>
        </w:rPr>
        <w:t>. Tổng hợp</w:t>
      </w:r>
      <w:r w:rsidR="00127B52" w:rsidRPr="006B44EA">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6B44EA">
        <w:rPr>
          <w:color w:val="000000"/>
          <w:sz w:val="28"/>
          <w:szCs w:val="28"/>
          <w:lang w:val="vi-VN"/>
        </w:rPr>
        <w:t>Tổ chức</w:t>
      </w:r>
      <w:r w:rsidR="00A85FC3" w:rsidRPr="006B44EA">
        <w:rPr>
          <w:color w:val="000000"/>
          <w:sz w:val="28"/>
          <w:szCs w:val="28"/>
          <w:lang w:val="vi-VN"/>
        </w:rPr>
        <w:t xml:space="preserve"> </w:t>
      </w:r>
      <w:r w:rsidR="005445E0" w:rsidRPr="006B44EA">
        <w:rPr>
          <w:color w:val="000000"/>
          <w:sz w:val="28"/>
          <w:szCs w:val="28"/>
          <w:lang w:val="vi-VN"/>
        </w:rPr>
        <w:t>bán đấu giá</w:t>
      </w:r>
      <w:r w:rsidR="00127B52" w:rsidRPr="006B44EA">
        <w:rPr>
          <w:color w:val="000000"/>
          <w:sz w:val="28"/>
          <w:szCs w:val="28"/>
          <w:lang w:val="vi-VN"/>
        </w:rPr>
        <w:t xml:space="preserve"> về tổng số nhà đầu tư tham gia và tổng số cổ phần</w:t>
      </w:r>
      <w:r w:rsidR="00D17819" w:rsidRPr="006B44EA">
        <w:rPr>
          <w:color w:val="000000"/>
          <w:sz w:val="28"/>
          <w:szCs w:val="28"/>
          <w:lang w:val="vi-VN"/>
        </w:rPr>
        <w:t>/</w:t>
      </w:r>
      <w:r w:rsidR="00127B52" w:rsidRPr="006B44EA">
        <w:rPr>
          <w:color w:val="000000"/>
          <w:sz w:val="28"/>
          <w:szCs w:val="28"/>
          <w:lang w:val="vi-VN"/>
        </w:rPr>
        <w:t>đăng ký mua (phân theo tổ chức và cá nhân) chậm nhất hai (02) ngày làm việc trước ngày dự kiến tổ chức đấu giá;</w:t>
      </w:r>
    </w:p>
    <w:p w14:paraId="762A2057" w14:textId="77777777" w:rsidR="00127B52" w:rsidRPr="006B44EA" w:rsidRDefault="00A31AA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9</w:t>
      </w:r>
      <w:r w:rsidR="00127B52" w:rsidRPr="006B44EA">
        <w:rPr>
          <w:color w:val="000000"/>
          <w:sz w:val="28"/>
          <w:szCs w:val="28"/>
          <w:lang w:val="vi-VN"/>
        </w:rPr>
        <w:t>. Giữ bí mật về giá đặt mua của các nhà đầu tư cho đến khi công bố kết quả chính thức;</w:t>
      </w:r>
    </w:p>
    <w:p w14:paraId="49279C53"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A31AA2" w:rsidRPr="006B44EA">
        <w:rPr>
          <w:color w:val="000000"/>
          <w:sz w:val="28"/>
          <w:szCs w:val="28"/>
          <w:lang w:val="vi-VN"/>
        </w:rPr>
        <w:t>0</w:t>
      </w:r>
      <w:r w:rsidRPr="006B44EA">
        <w:rPr>
          <w:color w:val="000000"/>
          <w:sz w:val="28"/>
          <w:szCs w:val="28"/>
          <w:lang w:val="vi-VN"/>
        </w:rPr>
        <w:t>. Tổ chức bán đấu giá và chịu trách nhiệm về việc xác định kết quả đấu giá theo quy định;</w:t>
      </w:r>
    </w:p>
    <w:p w14:paraId="0FA4EA28" w14:textId="000488C9" w:rsidR="00C10343"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A31AA2" w:rsidRPr="006B44EA">
        <w:rPr>
          <w:color w:val="000000"/>
          <w:sz w:val="28"/>
          <w:szCs w:val="28"/>
          <w:lang w:val="vi-VN"/>
        </w:rPr>
        <w:t>1</w:t>
      </w:r>
      <w:r w:rsidRPr="006B44EA">
        <w:rPr>
          <w:color w:val="000000"/>
          <w:sz w:val="28"/>
          <w:szCs w:val="28"/>
          <w:lang w:val="vi-VN"/>
        </w:rPr>
        <w:t xml:space="preserve">. </w:t>
      </w:r>
      <w:r w:rsidR="00524761" w:rsidRPr="006B44EA">
        <w:rPr>
          <w:color w:val="000000"/>
          <w:sz w:val="28"/>
          <w:szCs w:val="28"/>
          <w:lang w:val="vi-VN"/>
        </w:rPr>
        <w:t>K</w:t>
      </w:r>
      <w:r w:rsidRPr="006B44EA">
        <w:rPr>
          <w:color w:val="000000"/>
          <w:sz w:val="28"/>
          <w:szCs w:val="28"/>
          <w:lang w:val="vi-VN"/>
        </w:rPr>
        <w:t xml:space="preserve">ý Biên bản xác định kết quả đấu giá theo </w:t>
      </w:r>
      <w:r w:rsidR="00524761" w:rsidRPr="006B44EA">
        <w:rPr>
          <w:color w:val="000000"/>
          <w:sz w:val="28"/>
          <w:szCs w:val="28"/>
          <w:lang w:val="vi-VN"/>
        </w:rPr>
        <w:t>quy định tại</w:t>
      </w:r>
      <w:r w:rsidRPr="006B44EA">
        <w:rPr>
          <w:color w:val="000000"/>
          <w:sz w:val="28"/>
          <w:szCs w:val="28"/>
          <w:lang w:val="vi-VN"/>
        </w:rPr>
        <w:t xml:space="preserve"> Quy chế này;</w:t>
      </w:r>
      <w:r w:rsidR="00C10343" w:rsidRPr="006B44EA">
        <w:rPr>
          <w:color w:val="000000"/>
          <w:sz w:val="28"/>
          <w:szCs w:val="28"/>
          <w:lang w:val="vi-VN"/>
        </w:rPr>
        <w:t xml:space="preserve"> cung cấp biên bản xác định kết quả đấu giá cho các Đại lý đấu giá.</w:t>
      </w:r>
    </w:p>
    <w:p w14:paraId="44B7B761" w14:textId="04F77386" w:rsidR="00AF2580" w:rsidRPr="00652625"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A31AA2" w:rsidRPr="006B44EA">
        <w:rPr>
          <w:color w:val="000000"/>
          <w:sz w:val="28"/>
          <w:szCs w:val="28"/>
          <w:lang w:val="vi-VN"/>
        </w:rPr>
        <w:t>2</w:t>
      </w:r>
      <w:r w:rsidRPr="006B44EA">
        <w:rPr>
          <w:color w:val="000000"/>
          <w:sz w:val="28"/>
          <w:szCs w:val="28"/>
          <w:lang w:val="vi-VN"/>
        </w:rPr>
        <w:t xml:space="preserve">. </w:t>
      </w:r>
      <w:r w:rsidR="00AC0474" w:rsidRPr="00652625">
        <w:rPr>
          <w:color w:val="000000"/>
          <w:sz w:val="28"/>
          <w:szCs w:val="28"/>
          <w:lang w:val="vi-VN"/>
        </w:rPr>
        <w:t xml:space="preserve">Lập danh sách nhà đầu tư được nhận </w:t>
      </w:r>
      <w:r w:rsidR="00AF2580" w:rsidRPr="006B44EA">
        <w:rPr>
          <w:color w:val="000000"/>
          <w:sz w:val="28"/>
          <w:szCs w:val="28"/>
          <w:lang w:val="vi-VN"/>
        </w:rPr>
        <w:t xml:space="preserve">hoàn trả tiền đặt cọc theo </w:t>
      </w:r>
      <w:r w:rsidR="00AC0474" w:rsidRPr="00652625">
        <w:rPr>
          <w:color w:val="000000"/>
          <w:sz w:val="28"/>
          <w:szCs w:val="28"/>
          <w:lang w:val="vi-VN"/>
        </w:rPr>
        <w:t xml:space="preserve">quy định tại </w:t>
      </w:r>
      <w:r w:rsidR="00AF2580" w:rsidRPr="006B44EA">
        <w:rPr>
          <w:color w:val="000000"/>
          <w:sz w:val="28"/>
          <w:szCs w:val="28"/>
          <w:lang w:val="vi-VN"/>
        </w:rPr>
        <w:t>Quy chế này</w:t>
      </w:r>
      <w:r w:rsidR="006622F3" w:rsidRPr="00652625">
        <w:rPr>
          <w:color w:val="000000"/>
          <w:sz w:val="28"/>
          <w:szCs w:val="28"/>
          <w:lang w:val="vi-VN"/>
        </w:rPr>
        <w:t xml:space="preserve"> (</w:t>
      </w:r>
      <w:r w:rsidR="00AC0474" w:rsidRPr="00652625">
        <w:rPr>
          <w:color w:val="000000"/>
          <w:sz w:val="28"/>
          <w:szCs w:val="28"/>
          <w:lang w:val="vi-VN"/>
        </w:rPr>
        <w:t xml:space="preserve">trên cơ sở danh sách </w:t>
      </w:r>
      <w:r w:rsidR="00E26668" w:rsidRPr="00652625">
        <w:rPr>
          <w:color w:val="000000"/>
          <w:sz w:val="28"/>
          <w:szCs w:val="28"/>
          <w:lang w:val="vi-VN"/>
        </w:rPr>
        <w:t>do các Đại lý đấu giá gửi</w:t>
      </w:r>
      <w:r w:rsidR="006622F3" w:rsidRPr="00652625">
        <w:rPr>
          <w:color w:val="000000"/>
          <w:sz w:val="28"/>
          <w:szCs w:val="28"/>
          <w:lang w:val="vi-VN"/>
        </w:rPr>
        <w:t xml:space="preserve">) </w:t>
      </w:r>
      <w:r w:rsidR="00E26668" w:rsidRPr="00652625">
        <w:rPr>
          <w:color w:val="000000"/>
          <w:sz w:val="28"/>
          <w:szCs w:val="28"/>
          <w:lang w:val="vi-VN"/>
        </w:rPr>
        <w:t>gửi SCIC trong vòng 0</w:t>
      </w:r>
      <w:r w:rsidR="006622F3" w:rsidRPr="00652625">
        <w:rPr>
          <w:color w:val="000000"/>
          <w:sz w:val="28"/>
          <w:szCs w:val="28"/>
          <w:lang w:val="vi-VN"/>
        </w:rPr>
        <w:t>1</w:t>
      </w:r>
      <w:r w:rsidR="00E26668" w:rsidRPr="00652625">
        <w:rPr>
          <w:color w:val="000000"/>
          <w:sz w:val="28"/>
          <w:szCs w:val="28"/>
          <w:lang w:val="vi-VN"/>
        </w:rPr>
        <w:t xml:space="preserve"> (</w:t>
      </w:r>
      <w:r w:rsidR="006622F3" w:rsidRPr="00652625">
        <w:rPr>
          <w:color w:val="000000"/>
          <w:sz w:val="28"/>
          <w:szCs w:val="28"/>
          <w:lang w:val="vi-VN"/>
        </w:rPr>
        <w:t>một</w:t>
      </w:r>
      <w:r w:rsidR="00E26668" w:rsidRPr="00652625">
        <w:rPr>
          <w:color w:val="000000"/>
          <w:sz w:val="28"/>
          <w:szCs w:val="28"/>
          <w:lang w:val="vi-VN"/>
        </w:rPr>
        <w:t>) ngày làm việc kể từ ngày tổ chức đấu giá để SCIC xem xét, quyết định và hoàn trả Tiền đặt cọc phù hợp với Quy chế.</w:t>
      </w:r>
    </w:p>
    <w:p w14:paraId="5702DC94" w14:textId="77777777" w:rsidR="00127B52" w:rsidRPr="006B44EA" w:rsidRDefault="00AF2580" w:rsidP="002F291C">
      <w:pPr>
        <w:widowControl w:val="0"/>
        <w:spacing w:before="60" w:after="60" w:line="264" w:lineRule="auto"/>
        <w:ind w:firstLine="567"/>
        <w:jc w:val="both"/>
        <w:rPr>
          <w:color w:val="000000"/>
          <w:sz w:val="28"/>
          <w:szCs w:val="28"/>
          <w:lang w:val="vi-VN"/>
        </w:rPr>
      </w:pPr>
      <w:r w:rsidRPr="00652625">
        <w:rPr>
          <w:color w:val="000000"/>
          <w:sz w:val="28"/>
          <w:szCs w:val="28"/>
          <w:lang w:val="vi-VN"/>
        </w:rPr>
        <w:t>1</w:t>
      </w:r>
      <w:r w:rsidR="00DF790D" w:rsidRPr="00652625">
        <w:rPr>
          <w:color w:val="000000"/>
          <w:sz w:val="28"/>
          <w:szCs w:val="28"/>
          <w:lang w:val="vi-VN"/>
        </w:rPr>
        <w:t>3</w:t>
      </w:r>
      <w:r w:rsidRPr="00652625">
        <w:rPr>
          <w:color w:val="000000"/>
          <w:sz w:val="28"/>
          <w:szCs w:val="28"/>
          <w:lang w:val="vi-VN"/>
        </w:rPr>
        <w:t xml:space="preserve">. </w:t>
      </w:r>
      <w:r w:rsidR="00127B52" w:rsidRPr="006B44EA">
        <w:rPr>
          <w:color w:val="000000"/>
          <w:sz w:val="28"/>
          <w:szCs w:val="28"/>
          <w:lang w:val="vi-VN"/>
        </w:rPr>
        <w:t xml:space="preserve">Phối hợp với </w:t>
      </w:r>
      <w:r w:rsidR="00895863" w:rsidRPr="00652625">
        <w:rPr>
          <w:color w:val="000000"/>
          <w:sz w:val="28"/>
          <w:szCs w:val="28"/>
          <w:lang w:val="vi-VN"/>
        </w:rPr>
        <w:t>SCIC</w:t>
      </w:r>
      <w:r w:rsidR="00583938" w:rsidRPr="006B44EA">
        <w:rPr>
          <w:color w:val="000000"/>
          <w:sz w:val="28"/>
          <w:szCs w:val="28"/>
          <w:lang w:val="vi-VN"/>
        </w:rPr>
        <w:t xml:space="preserve"> công bố kết quả đấu giá</w:t>
      </w:r>
      <w:r w:rsidR="00AC0474" w:rsidRPr="00652625">
        <w:rPr>
          <w:color w:val="000000"/>
          <w:sz w:val="28"/>
          <w:szCs w:val="28"/>
          <w:lang w:val="vi-VN"/>
        </w:rPr>
        <w:t>;</w:t>
      </w:r>
    </w:p>
    <w:p w14:paraId="23D4F987" w14:textId="3A78FFD6"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A31AA2" w:rsidRPr="006B44EA">
        <w:rPr>
          <w:color w:val="000000"/>
          <w:sz w:val="28"/>
          <w:szCs w:val="28"/>
          <w:lang w:val="vi-VN"/>
        </w:rPr>
        <w:t>4</w:t>
      </w:r>
      <w:r w:rsidRPr="006B44EA">
        <w:rPr>
          <w:color w:val="000000"/>
          <w:sz w:val="28"/>
          <w:szCs w:val="28"/>
          <w:lang w:val="vi-VN"/>
        </w:rPr>
        <w:t xml:space="preserve">. Chuyển giao toàn bộ hồ sơ tham gia đấu giá của nhà đầu tư cho </w:t>
      </w:r>
      <w:r w:rsidR="00895863" w:rsidRPr="00453ABB">
        <w:rPr>
          <w:color w:val="000000"/>
          <w:sz w:val="28"/>
          <w:szCs w:val="28"/>
          <w:lang w:val="vi-VN"/>
          <w:rPrChange w:id="86" w:author="Minh Nguyen Thi" w:date="2021-10-14T11:00:00Z">
            <w:rPr>
              <w:color w:val="000000"/>
              <w:sz w:val="28"/>
              <w:szCs w:val="28"/>
            </w:rPr>
          </w:rPrChange>
        </w:rPr>
        <w:t>SCIC</w:t>
      </w:r>
      <w:r w:rsidR="00583938" w:rsidRPr="006B44EA">
        <w:rPr>
          <w:color w:val="000000"/>
          <w:sz w:val="28"/>
          <w:szCs w:val="28"/>
          <w:lang w:val="vi-VN"/>
        </w:rPr>
        <w:t xml:space="preserve"> </w:t>
      </w:r>
      <w:r w:rsidRPr="006B44EA">
        <w:rPr>
          <w:color w:val="000000"/>
          <w:sz w:val="28"/>
          <w:szCs w:val="28"/>
          <w:lang w:val="vi-VN"/>
        </w:rPr>
        <w:t xml:space="preserve">trong vòng mười (10) ngày kể từ ngày </w:t>
      </w:r>
      <w:r w:rsidR="001138C2">
        <w:rPr>
          <w:color w:val="000000"/>
          <w:sz w:val="28"/>
          <w:szCs w:val="28"/>
          <w:lang w:val="vi-VN"/>
        </w:rPr>
        <w:t xml:space="preserve">hết hạn nộp tiền thanh toán mua </w:t>
      </w:r>
      <w:r w:rsidR="00525423" w:rsidRPr="006B44EA">
        <w:rPr>
          <w:color w:val="000000"/>
          <w:sz w:val="28"/>
          <w:szCs w:val="28"/>
          <w:lang w:val="vi-VN"/>
        </w:rPr>
        <w:t>lô cổ phần</w:t>
      </w:r>
      <w:r w:rsidRPr="006B44EA">
        <w:rPr>
          <w:color w:val="000000"/>
          <w:sz w:val="28"/>
          <w:szCs w:val="28"/>
          <w:lang w:val="vi-VN"/>
        </w:rPr>
        <w:t xml:space="preserve"> của nhà đầu tư;</w:t>
      </w:r>
    </w:p>
    <w:p w14:paraId="3C7568C4" w14:textId="77777777" w:rsidR="00C549D0" w:rsidRPr="006B44EA" w:rsidRDefault="00227856"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lastRenderedPageBreak/>
        <w:t>1</w:t>
      </w:r>
      <w:r w:rsidR="00A31AA2" w:rsidRPr="006B44EA">
        <w:rPr>
          <w:color w:val="000000"/>
          <w:sz w:val="28"/>
          <w:szCs w:val="28"/>
          <w:lang w:val="vi-VN"/>
        </w:rPr>
        <w:t>5</w:t>
      </w:r>
      <w:r w:rsidR="00127B52" w:rsidRPr="006B44EA">
        <w:rPr>
          <w:color w:val="000000"/>
          <w:sz w:val="28"/>
          <w:szCs w:val="28"/>
          <w:lang w:val="vi-VN"/>
        </w:rPr>
        <w:t>. Thực hiện các hoạt động khác có liên quan đến bán đấu giá.</w:t>
      </w:r>
    </w:p>
    <w:p w14:paraId="7F40EDEF" w14:textId="741B173C" w:rsidR="00C549D0" w:rsidRPr="006B44EA" w:rsidRDefault="00C549D0" w:rsidP="002F291C">
      <w:pPr>
        <w:widowControl w:val="0"/>
        <w:spacing w:before="60" w:after="60" w:line="264" w:lineRule="auto"/>
        <w:ind w:firstLine="567"/>
        <w:jc w:val="both"/>
        <w:rPr>
          <w:color w:val="000000"/>
          <w:sz w:val="28"/>
          <w:szCs w:val="28"/>
          <w:lang w:val="vi-VN"/>
        </w:rPr>
      </w:pPr>
      <w:r w:rsidRPr="00453ABB">
        <w:rPr>
          <w:b/>
          <w:bCs/>
          <w:color w:val="000000"/>
          <w:sz w:val="28"/>
          <w:szCs w:val="28"/>
          <w:lang w:val="vi-VN"/>
          <w:rPrChange w:id="87" w:author="Minh Nguyen Thi" w:date="2021-10-14T11:00:00Z">
            <w:rPr>
              <w:b/>
              <w:bCs/>
              <w:color w:val="000000"/>
              <w:sz w:val="28"/>
              <w:szCs w:val="28"/>
              <w:lang w:val="en-GB"/>
            </w:rPr>
          </w:rPrChange>
        </w:rPr>
        <w:t xml:space="preserve">Điều 5A: </w:t>
      </w:r>
      <w:r w:rsidRPr="00453ABB">
        <w:rPr>
          <w:b/>
          <w:bCs/>
          <w:color w:val="000000"/>
          <w:sz w:val="28"/>
          <w:szCs w:val="28"/>
          <w:lang w:val="vi-VN"/>
          <w:rPrChange w:id="88" w:author="Minh Nguyen Thi" w:date="2021-10-14T11:00:00Z">
            <w:rPr>
              <w:b/>
              <w:bCs/>
              <w:color w:val="000000"/>
              <w:sz w:val="28"/>
              <w:szCs w:val="28"/>
            </w:rPr>
          </w:rPrChange>
        </w:rPr>
        <w:t>Trách</w:t>
      </w:r>
      <w:r w:rsidRPr="00453ABB">
        <w:rPr>
          <w:b/>
          <w:color w:val="000000"/>
          <w:sz w:val="28"/>
          <w:szCs w:val="28"/>
          <w:lang w:val="vi-VN"/>
          <w:rPrChange w:id="89" w:author="Minh Nguyen Thi" w:date="2021-10-14T11:00:00Z">
            <w:rPr>
              <w:b/>
              <w:color w:val="000000"/>
              <w:sz w:val="28"/>
              <w:szCs w:val="28"/>
            </w:rPr>
          </w:rPrChange>
        </w:rPr>
        <w:t xml:space="preserve"> nhiệm và quyền hạn của các</w:t>
      </w:r>
      <w:r w:rsidRPr="00453ABB">
        <w:rPr>
          <w:color w:val="000000"/>
          <w:sz w:val="28"/>
          <w:szCs w:val="28"/>
          <w:lang w:val="vi-VN"/>
          <w:rPrChange w:id="90" w:author="Minh Nguyen Thi" w:date="2021-10-14T11:00:00Z">
            <w:rPr>
              <w:color w:val="000000"/>
              <w:sz w:val="28"/>
              <w:szCs w:val="28"/>
            </w:rPr>
          </w:rPrChange>
        </w:rPr>
        <w:t xml:space="preserve"> </w:t>
      </w:r>
      <w:r w:rsidR="001138C2" w:rsidRPr="00453ABB">
        <w:rPr>
          <w:b/>
          <w:color w:val="000000"/>
          <w:sz w:val="28"/>
          <w:szCs w:val="28"/>
          <w:lang w:val="vi-VN"/>
          <w:rPrChange w:id="91" w:author="Minh Nguyen Thi" w:date="2021-10-14T11:00:00Z">
            <w:rPr>
              <w:b/>
              <w:color w:val="000000"/>
              <w:sz w:val="28"/>
              <w:szCs w:val="28"/>
            </w:rPr>
          </w:rPrChange>
        </w:rPr>
        <w:t>Đại lý đấu giá</w:t>
      </w:r>
      <w:r w:rsidRPr="00453ABB">
        <w:rPr>
          <w:b/>
          <w:color w:val="000000"/>
          <w:sz w:val="28"/>
          <w:szCs w:val="28"/>
          <w:lang w:val="vi-VN"/>
          <w:rPrChange w:id="92" w:author="Minh Nguyen Thi" w:date="2021-10-14T11:00:00Z">
            <w:rPr>
              <w:b/>
              <w:color w:val="000000"/>
              <w:sz w:val="28"/>
              <w:szCs w:val="28"/>
            </w:rPr>
          </w:rPrChange>
        </w:rPr>
        <w:t>.</w:t>
      </w:r>
    </w:p>
    <w:p w14:paraId="78F4D5A5" w14:textId="77777777" w:rsidR="00A81508" w:rsidRPr="00453ABB" w:rsidRDefault="00C549D0" w:rsidP="002F291C">
      <w:pPr>
        <w:widowControl w:val="0"/>
        <w:spacing w:before="60" w:after="60" w:line="264" w:lineRule="auto"/>
        <w:ind w:firstLine="567"/>
        <w:jc w:val="both"/>
        <w:rPr>
          <w:color w:val="000000"/>
          <w:sz w:val="28"/>
          <w:szCs w:val="28"/>
          <w:lang w:val="vi-VN"/>
          <w:rPrChange w:id="93" w:author="Minh Nguyen Thi" w:date="2021-10-14T11:00:00Z">
            <w:rPr>
              <w:color w:val="000000"/>
              <w:sz w:val="28"/>
              <w:szCs w:val="28"/>
            </w:rPr>
          </w:rPrChange>
        </w:rPr>
      </w:pPr>
      <w:r w:rsidRPr="006B44EA">
        <w:rPr>
          <w:color w:val="000000"/>
          <w:sz w:val="28"/>
          <w:szCs w:val="28"/>
          <w:lang w:val="vi-VN"/>
        </w:rPr>
        <w:t xml:space="preserve">1. Ký hợp đồng đại lý đấu giá với </w:t>
      </w:r>
      <w:r w:rsidR="002F3676" w:rsidRPr="00453ABB">
        <w:rPr>
          <w:color w:val="000000"/>
          <w:sz w:val="28"/>
          <w:szCs w:val="28"/>
          <w:lang w:val="vi-VN"/>
          <w:rPrChange w:id="94" w:author="Minh Nguyen Thi" w:date="2021-10-14T11:00:00Z">
            <w:rPr>
              <w:color w:val="000000"/>
              <w:sz w:val="28"/>
              <w:szCs w:val="28"/>
            </w:rPr>
          </w:rPrChange>
        </w:rPr>
        <w:t>Tổ chức bán đấu giá;</w:t>
      </w:r>
    </w:p>
    <w:p w14:paraId="63B50377" w14:textId="77777777" w:rsidR="00A81508"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2. Phối hợp với </w:t>
      </w:r>
      <w:r w:rsidR="00A63714" w:rsidRPr="006B44EA">
        <w:rPr>
          <w:color w:val="000000"/>
          <w:sz w:val="28"/>
          <w:szCs w:val="28"/>
          <w:lang w:val="vi-VN"/>
        </w:rPr>
        <w:t>SCIC</w:t>
      </w:r>
      <w:r w:rsidRPr="006B44EA">
        <w:rPr>
          <w:color w:val="000000"/>
          <w:sz w:val="28"/>
          <w:szCs w:val="28"/>
          <w:lang w:val="vi-VN"/>
        </w:rPr>
        <w:t xml:space="preserve"> và </w:t>
      </w:r>
      <w:r w:rsidR="00A63714" w:rsidRPr="006B44EA">
        <w:rPr>
          <w:color w:val="000000"/>
          <w:sz w:val="28"/>
          <w:szCs w:val="28"/>
          <w:lang w:val="vi-VN"/>
        </w:rPr>
        <w:t xml:space="preserve">Tổ chức bán đấu giá </w:t>
      </w:r>
      <w:r w:rsidRPr="006B44EA">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6B44EA">
        <w:rPr>
          <w:color w:val="000000"/>
          <w:sz w:val="28"/>
          <w:szCs w:val="28"/>
          <w:lang w:val="vi-VN"/>
        </w:rPr>
        <w:t>SCIC</w:t>
      </w:r>
      <w:r w:rsidRPr="006B44EA">
        <w:rPr>
          <w:color w:val="000000"/>
          <w:sz w:val="28"/>
          <w:szCs w:val="28"/>
          <w:lang w:val="vi-VN"/>
        </w:rPr>
        <w:t xml:space="preserve"> cung cấp theo quy định tại Quy chế này.</w:t>
      </w:r>
    </w:p>
    <w:p w14:paraId="3252D50E" w14:textId="77777777" w:rsidR="00A81508"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2EC45859" w14:textId="77777777" w:rsidR="00A81508"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3D7E1524" w14:textId="77777777" w:rsidR="00A81508"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6B44EA">
        <w:rPr>
          <w:color w:val="000000"/>
          <w:sz w:val="28"/>
          <w:szCs w:val="28"/>
          <w:lang w:val="vi-VN"/>
        </w:rPr>
        <w:t>Tổ chức bán đấu giá</w:t>
      </w:r>
      <w:r w:rsidRPr="006B44EA">
        <w:rPr>
          <w:color w:val="000000"/>
          <w:sz w:val="28"/>
          <w:szCs w:val="28"/>
          <w:lang w:val="vi-VN"/>
        </w:rPr>
        <w:t xml:space="preserve">, và phát Phiếu tham dự đấu giá cho các Nhà đầu tư có đủ điều kiện. Trường hợp Nhà đầu tư không đủ điều kiện tham dự đấu giá thì phải thông báo cho </w:t>
      </w:r>
      <w:r w:rsidR="00951037" w:rsidRPr="00453ABB">
        <w:rPr>
          <w:color w:val="000000"/>
          <w:sz w:val="28"/>
          <w:szCs w:val="28"/>
          <w:lang w:val="vi-VN"/>
          <w:rPrChange w:id="95" w:author="Minh Nguyen Thi" w:date="2021-10-14T11:00:00Z">
            <w:rPr>
              <w:color w:val="000000"/>
              <w:sz w:val="28"/>
              <w:szCs w:val="28"/>
            </w:rPr>
          </w:rPrChange>
        </w:rPr>
        <w:t xml:space="preserve">Tổ chức bán đấu giá </w:t>
      </w:r>
      <w:r w:rsidR="00624E6C" w:rsidRPr="00453ABB">
        <w:rPr>
          <w:color w:val="000000"/>
          <w:sz w:val="28"/>
          <w:szCs w:val="28"/>
          <w:lang w:val="vi-VN"/>
          <w:rPrChange w:id="96" w:author="Minh Nguyen Thi" w:date="2021-10-14T11:00:00Z">
            <w:rPr>
              <w:color w:val="000000"/>
              <w:sz w:val="28"/>
              <w:szCs w:val="28"/>
            </w:rPr>
          </w:rPrChange>
        </w:rPr>
        <w:t xml:space="preserve">trong vòng 01 ngày làm việc </w:t>
      </w:r>
      <w:r w:rsidR="00951037" w:rsidRPr="00453ABB">
        <w:rPr>
          <w:color w:val="000000"/>
          <w:sz w:val="28"/>
          <w:szCs w:val="28"/>
          <w:lang w:val="vi-VN"/>
          <w:rPrChange w:id="97" w:author="Minh Nguyen Thi" w:date="2021-10-14T11:00:00Z">
            <w:rPr>
              <w:color w:val="000000"/>
              <w:sz w:val="28"/>
              <w:szCs w:val="28"/>
            </w:rPr>
          </w:rPrChange>
        </w:rPr>
        <w:t xml:space="preserve">để làm căn cứ cho </w:t>
      </w:r>
      <w:r w:rsidRPr="006B44EA">
        <w:rPr>
          <w:color w:val="000000"/>
          <w:sz w:val="28"/>
          <w:szCs w:val="28"/>
          <w:lang w:val="vi-VN"/>
        </w:rPr>
        <w:t xml:space="preserve">SCIC xem xét hoàn trả Tiền đặt cọc cho các Nhà đầu tư (nếu Nhà đầu tư đã đặt cọc). </w:t>
      </w:r>
    </w:p>
    <w:p w14:paraId="28FDD282" w14:textId="77777777" w:rsidR="00A81508"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6B44EA">
        <w:rPr>
          <w:color w:val="000000"/>
          <w:sz w:val="28"/>
          <w:szCs w:val="28"/>
          <w:lang w:val="vi-VN"/>
        </w:rPr>
        <w:t>Tổ chức bán đấu giá</w:t>
      </w:r>
      <w:r w:rsidRPr="006B44EA">
        <w:rPr>
          <w:color w:val="000000"/>
          <w:sz w:val="28"/>
          <w:szCs w:val="28"/>
          <w:lang w:val="vi-VN"/>
        </w:rPr>
        <w:t>.</w:t>
      </w:r>
    </w:p>
    <w:p w14:paraId="2C818332" w14:textId="0273410A" w:rsidR="00A81508" w:rsidRPr="00652625"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7. Trong thời hạn theo quy định tại </w:t>
      </w:r>
      <w:r w:rsidR="00C3780E" w:rsidRPr="006B44EA">
        <w:rPr>
          <w:color w:val="000000"/>
          <w:sz w:val="28"/>
          <w:szCs w:val="28"/>
          <w:lang w:val="vi-VN"/>
        </w:rPr>
        <w:t xml:space="preserve">Khoản 4 Điều 10 </w:t>
      </w:r>
      <w:r w:rsidRPr="006B44EA">
        <w:rPr>
          <w:color w:val="000000"/>
          <w:sz w:val="28"/>
          <w:szCs w:val="28"/>
          <w:lang w:val="vi-VN"/>
        </w:rPr>
        <w:t xml:space="preserve">Quy chế này, Đại lý đấu giá có trách nhiệm thông báo cho </w:t>
      </w:r>
      <w:r w:rsidR="00C3780E" w:rsidRPr="006B44EA">
        <w:rPr>
          <w:color w:val="000000"/>
          <w:sz w:val="28"/>
          <w:szCs w:val="28"/>
          <w:lang w:val="vi-VN"/>
        </w:rPr>
        <w:t>Tổ c</w:t>
      </w:r>
      <w:r w:rsidR="007A44F9" w:rsidRPr="006B44EA">
        <w:rPr>
          <w:color w:val="000000"/>
          <w:sz w:val="28"/>
          <w:szCs w:val="28"/>
          <w:lang w:val="vi-VN"/>
        </w:rPr>
        <w:t>h</w:t>
      </w:r>
      <w:r w:rsidR="00C3780E" w:rsidRPr="006B44EA">
        <w:rPr>
          <w:color w:val="000000"/>
          <w:sz w:val="28"/>
          <w:szCs w:val="28"/>
          <w:lang w:val="vi-VN"/>
        </w:rPr>
        <w:t>ức bán đấu giá</w:t>
      </w:r>
      <w:r w:rsidRPr="006B44EA">
        <w:rPr>
          <w:color w:val="000000"/>
          <w:sz w:val="28"/>
          <w:szCs w:val="28"/>
          <w:lang w:val="vi-VN"/>
        </w:rPr>
        <w:t xml:space="preserve"> danh sách nhà đầu tư thay đổi hoặc hủy đăng ký (nếu có), và nộp bản gốc đơn đề nghị thay đổi tham gia đấu giá hoặc đơn đề nghị hủy tham gia đấu giá của nhà đầu tư cho Hội đồng đấu giá trước </w:t>
      </w:r>
      <w:r w:rsidR="000704C7" w:rsidRPr="00652625">
        <w:rPr>
          <w:color w:val="000000"/>
          <w:sz w:val="28"/>
          <w:lang w:val="vi-VN"/>
        </w:rPr>
        <w:t>14h</w:t>
      </w:r>
      <w:r w:rsidRPr="00652625">
        <w:rPr>
          <w:color w:val="000000"/>
          <w:sz w:val="28"/>
          <w:lang w:val="vi-VN"/>
        </w:rPr>
        <w:t xml:space="preserve">00 ngày </w:t>
      </w:r>
      <w:r w:rsidR="000704C7" w:rsidRPr="00652625">
        <w:rPr>
          <w:color w:val="000000"/>
          <w:sz w:val="28"/>
          <w:lang w:val="vi-VN"/>
        </w:rPr>
        <w:t>08/11/2021</w:t>
      </w:r>
      <w:r w:rsidR="00652625" w:rsidRPr="00652625">
        <w:rPr>
          <w:color w:val="000000"/>
          <w:sz w:val="28"/>
          <w:lang w:val="vi-VN"/>
        </w:rPr>
        <w:t>.</w:t>
      </w:r>
    </w:p>
    <w:p w14:paraId="7F92D0F4" w14:textId="1DAD6CAA" w:rsidR="00A81508"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8. Thông báo bằng văn bản và đảm bảo </w:t>
      </w:r>
      <w:r w:rsidR="00C3780E" w:rsidRPr="006B44EA">
        <w:rPr>
          <w:color w:val="000000"/>
          <w:sz w:val="28"/>
          <w:szCs w:val="28"/>
          <w:lang w:val="vi-VN"/>
        </w:rPr>
        <w:t>Tổ chức bán đấu giá</w:t>
      </w:r>
      <w:r w:rsidRPr="006B44EA">
        <w:rPr>
          <w:color w:val="000000"/>
          <w:sz w:val="28"/>
          <w:szCs w:val="28"/>
          <w:lang w:val="vi-VN"/>
        </w:rPr>
        <w:t xml:space="preserve"> và SCIC nhận được thông báo về danh sách Nhà đầu tư đủ điều kiện tham dự đấu giá trong vòng </w:t>
      </w:r>
      <w:r w:rsidR="00494B62" w:rsidRPr="00E533E8">
        <w:rPr>
          <w:color w:val="000000"/>
          <w:sz w:val="28"/>
          <w:szCs w:val="28"/>
          <w:lang w:val="vi-VN"/>
        </w:rPr>
        <w:t>một ngày làm việc</w:t>
      </w:r>
      <w:r w:rsidR="00494B62" w:rsidRPr="006B44EA">
        <w:rPr>
          <w:color w:val="000000"/>
          <w:sz w:val="28"/>
          <w:szCs w:val="28"/>
          <w:lang w:val="vi-VN"/>
        </w:rPr>
        <w:t xml:space="preserve"> </w:t>
      </w:r>
      <w:r w:rsidRPr="006B44EA">
        <w:rPr>
          <w:color w:val="000000"/>
          <w:sz w:val="28"/>
          <w:szCs w:val="28"/>
          <w:lang w:val="vi-VN"/>
        </w:rPr>
        <w:t>kể từ khi kết thúc thời hạn đăng ký tham dự, bao gồm:</w:t>
      </w:r>
    </w:p>
    <w:p w14:paraId="3E671EE5" w14:textId="77777777" w:rsidR="00A81508" w:rsidRPr="006B44EA" w:rsidRDefault="00A81508" w:rsidP="002F291C">
      <w:pPr>
        <w:widowControl w:val="0"/>
        <w:spacing w:before="60" w:after="60" w:line="264" w:lineRule="auto"/>
        <w:ind w:firstLine="567"/>
        <w:jc w:val="both"/>
        <w:rPr>
          <w:color w:val="000000"/>
          <w:sz w:val="28"/>
          <w:szCs w:val="28"/>
          <w:lang w:val="vi-VN"/>
        </w:rPr>
      </w:pPr>
      <w:r w:rsidRPr="00E533E8">
        <w:rPr>
          <w:color w:val="000000"/>
          <w:sz w:val="28"/>
          <w:szCs w:val="28"/>
          <w:lang w:val="vi-VN"/>
        </w:rPr>
        <w:t xml:space="preserve">- </w:t>
      </w:r>
      <w:r w:rsidR="00C549D0" w:rsidRPr="006B44EA">
        <w:rPr>
          <w:color w:val="000000"/>
          <w:sz w:val="28"/>
          <w:szCs w:val="28"/>
          <w:lang w:val="vi-VN"/>
        </w:rPr>
        <w:t>Số lượng Nhà đầu tư đăng ký tham gia đấu giá (trong đó số lượng nhà đầu tư tổ chức, cá nhân; số lượng nhà đầu tư trong nước, nước ngoài);</w:t>
      </w:r>
    </w:p>
    <w:p w14:paraId="15191395" w14:textId="77777777" w:rsidR="00A81508" w:rsidRPr="006B44EA" w:rsidRDefault="00A81508"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98" w:author="Minh Nguyen Thi" w:date="2021-10-14T11:00:00Z">
            <w:rPr>
              <w:color w:val="000000"/>
              <w:sz w:val="28"/>
              <w:szCs w:val="28"/>
            </w:rPr>
          </w:rPrChange>
        </w:rPr>
        <w:t xml:space="preserve">- </w:t>
      </w:r>
      <w:r w:rsidR="00C549D0" w:rsidRPr="006B44EA">
        <w:rPr>
          <w:color w:val="000000"/>
          <w:sz w:val="28"/>
          <w:szCs w:val="28"/>
          <w:lang w:val="vi-VN"/>
        </w:rPr>
        <w:t>Tổng số lượng cổ phiếu được đăng ký mua (trong đó số lượng nhà đầu tư tổ chức, cá nhân; số lượng nhà đầu tư trong nước, nước ngoài).</w:t>
      </w:r>
    </w:p>
    <w:p w14:paraId="7E10ED2D" w14:textId="77777777" w:rsidR="00A56088" w:rsidRPr="006B44EA" w:rsidRDefault="00A56088"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9</w:t>
      </w:r>
      <w:r w:rsidR="00A81508" w:rsidRPr="00453ABB">
        <w:rPr>
          <w:color w:val="000000"/>
          <w:sz w:val="28"/>
          <w:szCs w:val="28"/>
          <w:lang w:val="vi-VN"/>
          <w:rPrChange w:id="99" w:author="Minh Nguyen Thi" w:date="2021-10-14T11:00:00Z">
            <w:rPr>
              <w:color w:val="000000"/>
              <w:sz w:val="28"/>
              <w:szCs w:val="28"/>
            </w:rPr>
          </w:rPrChange>
        </w:rPr>
        <w:t xml:space="preserve">. </w:t>
      </w:r>
      <w:r w:rsidRPr="006B44EA">
        <w:rPr>
          <w:color w:val="000000"/>
          <w:sz w:val="28"/>
          <w:szCs w:val="28"/>
          <w:lang w:val="vi-VN"/>
        </w:rPr>
        <w:t>Trong thời gian nhận Phiếu tham dự đấu giá, đại diện của Đại lý đấu giá công bố những thông tin chủ yếu sau:</w:t>
      </w:r>
    </w:p>
    <w:p w14:paraId="6A67E46F" w14:textId="77777777" w:rsidR="00A56088" w:rsidRPr="006B44EA" w:rsidRDefault="00A81508"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00" w:author="Minh Nguyen Thi" w:date="2021-10-14T11:00:00Z">
            <w:rPr>
              <w:color w:val="000000"/>
              <w:sz w:val="28"/>
              <w:szCs w:val="28"/>
            </w:rPr>
          </w:rPrChange>
        </w:rPr>
        <w:t xml:space="preserve">- </w:t>
      </w:r>
      <w:r w:rsidR="00A56088" w:rsidRPr="006B44EA">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2EB377BA" w14:textId="77777777" w:rsidR="00A56088" w:rsidRPr="006B44EA" w:rsidRDefault="00A81508"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01" w:author="Minh Nguyen Thi" w:date="2021-10-14T11:00:00Z">
            <w:rPr>
              <w:color w:val="000000"/>
              <w:sz w:val="28"/>
              <w:szCs w:val="28"/>
            </w:rPr>
          </w:rPrChange>
        </w:rPr>
        <w:t xml:space="preserve">- </w:t>
      </w:r>
      <w:r w:rsidR="00A56088" w:rsidRPr="006B44EA">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3604E8A6" w14:textId="77777777" w:rsidR="00A56088" w:rsidRPr="006B44EA" w:rsidRDefault="00A81508"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02" w:author="Minh Nguyen Thi" w:date="2021-10-14T11:00:00Z">
            <w:rPr>
              <w:color w:val="000000"/>
              <w:sz w:val="28"/>
              <w:szCs w:val="28"/>
            </w:rPr>
          </w:rPrChange>
        </w:rPr>
        <w:lastRenderedPageBreak/>
        <w:t xml:space="preserve">- </w:t>
      </w:r>
      <w:r w:rsidR="00A56088" w:rsidRPr="006B44EA">
        <w:rPr>
          <w:color w:val="000000"/>
          <w:sz w:val="28"/>
          <w:szCs w:val="28"/>
          <w:lang w:val="vi-VN"/>
        </w:rPr>
        <w:t>Trình tự và thủ tục đấu giá và nguyên tắc xác định quyền được mua cổ phần theo giá đấu giá;</w:t>
      </w:r>
    </w:p>
    <w:p w14:paraId="755DE61E" w14:textId="77777777" w:rsidR="00A56088" w:rsidRPr="006B44EA" w:rsidRDefault="00A81508"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03" w:author="Minh Nguyen Thi" w:date="2021-10-14T11:00:00Z">
            <w:rPr>
              <w:color w:val="000000"/>
              <w:sz w:val="28"/>
              <w:szCs w:val="28"/>
            </w:rPr>
          </w:rPrChange>
        </w:rPr>
        <w:t xml:space="preserve">- </w:t>
      </w:r>
      <w:r w:rsidR="00A56088" w:rsidRPr="006B44EA">
        <w:rPr>
          <w:color w:val="000000"/>
          <w:sz w:val="28"/>
          <w:szCs w:val="28"/>
          <w:lang w:val="vi-VN"/>
        </w:rPr>
        <w:t>Giải thích những vấn đề mà người tham gia đấu giá còn thắc mắc.</w:t>
      </w:r>
    </w:p>
    <w:p w14:paraId="535289B0" w14:textId="2EE90952" w:rsidR="00453ABB" w:rsidRPr="00453ABB" w:rsidRDefault="00A56088"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10. </w:t>
      </w:r>
      <w:r w:rsidRPr="00E533E8">
        <w:rPr>
          <w:color w:val="000000"/>
          <w:sz w:val="28"/>
          <w:lang w:val="vi-VN"/>
        </w:rPr>
        <w:t xml:space="preserve">Tiếp nhận Phiếu tham dự đấu giá của các nhà đầu tư chậm nhất </w:t>
      </w:r>
      <w:r w:rsidR="00494B62" w:rsidRPr="00E533E8">
        <w:rPr>
          <w:color w:val="000000"/>
          <w:sz w:val="28"/>
          <w:lang w:val="vi-VN"/>
        </w:rPr>
        <w:t xml:space="preserve">11 </w:t>
      </w:r>
      <w:r w:rsidRPr="00E533E8">
        <w:rPr>
          <w:color w:val="000000"/>
          <w:sz w:val="28"/>
          <w:lang w:val="vi-VN"/>
        </w:rPr>
        <w:t>giờ</w:t>
      </w:r>
      <w:r w:rsidR="00494B62" w:rsidRPr="00E533E8">
        <w:rPr>
          <w:color w:val="000000"/>
          <w:sz w:val="28"/>
          <w:lang w:val="vi-VN"/>
        </w:rPr>
        <w:t xml:space="preserve"> 00 </w:t>
      </w:r>
      <w:r w:rsidRPr="00E533E8">
        <w:rPr>
          <w:color w:val="000000"/>
          <w:sz w:val="28"/>
          <w:lang w:val="vi-VN"/>
        </w:rPr>
        <w:t xml:space="preserve">phút  ngày </w:t>
      </w:r>
      <w:r w:rsidR="00494B62" w:rsidRPr="00E533E8">
        <w:rPr>
          <w:color w:val="000000"/>
          <w:sz w:val="28"/>
          <w:lang w:val="vi-VN"/>
        </w:rPr>
        <w:t xml:space="preserve">04 </w:t>
      </w:r>
      <w:r w:rsidRPr="00E533E8">
        <w:rPr>
          <w:color w:val="000000"/>
          <w:sz w:val="28"/>
          <w:lang w:val="vi-VN"/>
        </w:rPr>
        <w:t xml:space="preserve">tháng </w:t>
      </w:r>
      <w:r w:rsidR="00494B62" w:rsidRPr="00E533E8">
        <w:rPr>
          <w:color w:val="000000"/>
          <w:sz w:val="28"/>
          <w:lang w:val="vi-VN"/>
        </w:rPr>
        <w:t xml:space="preserve">11 </w:t>
      </w:r>
      <w:r w:rsidRPr="00E533E8">
        <w:rPr>
          <w:color w:val="000000"/>
          <w:sz w:val="28"/>
          <w:lang w:val="vi-VN"/>
        </w:rPr>
        <w:t xml:space="preserve">năm </w:t>
      </w:r>
      <w:r w:rsidR="00494B62" w:rsidRPr="00E533E8">
        <w:rPr>
          <w:color w:val="000000"/>
          <w:sz w:val="28"/>
          <w:lang w:val="vi-VN"/>
        </w:rPr>
        <w:t>2021</w:t>
      </w:r>
    </w:p>
    <w:p w14:paraId="1BF5D9D2" w14:textId="77C76B08" w:rsidR="00A56088" w:rsidRPr="006B44EA" w:rsidRDefault="00A56088" w:rsidP="002F291C">
      <w:pPr>
        <w:widowControl w:val="0"/>
        <w:spacing w:before="60" w:after="60" w:line="264" w:lineRule="auto"/>
        <w:ind w:firstLine="567"/>
        <w:jc w:val="both"/>
        <w:rPr>
          <w:color w:val="000000"/>
          <w:sz w:val="28"/>
          <w:szCs w:val="28"/>
          <w:lang w:val="vi-VN"/>
        </w:rPr>
      </w:pPr>
      <w:r w:rsidRPr="00D72C7D">
        <w:rPr>
          <w:color w:val="000000"/>
          <w:sz w:val="28"/>
          <w:szCs w:val="28"/>
          <w:lang w:val="vi-VN"/>
        </w:rPr>
        <w:t xml:space="preserve">Đại lý đấu giá có trách nhiệm chuyển phiếu tham dự đấu giá của các nhà đầu tư đến Tổ chức bán đấu giá </w:t>
      </w:r>
      <w:r w:rsidR="006622F3" w:rsidRPr="00E533E8">
        <w:rPr>
          <w:color w:val="000000"/>
          <w:sz w:val="28"/>
          <w:szCs w:val="28"/>
          <w:lang w:val="vi-VN"/>
        </w:rPr>
        <w:t>chậm nhất</w:t>
      </w:r>
      <w:r w:rsidR="00494B62" w:rsidRPr="00E533E8">
        <w:rPr>
          <w:color w:val="000000"/>
          <w:sz w:val="28"/>
          <w:szCs w:val="28"/>
          <w:lang w:val="vi-VN"/>
        </w:rPr>
        <w:t xml:space="preserve"> 30 phút</w:t>
      </w:r>
      <w:r w:rsidR="00922E0A" w:rsidRPr="00E533E8">
        <w:rPr>
          <w:color w:val="000000"/>
          <w:sz w:val="28"/>
          <w:szCs w:val="28"/>
          <w:lang w:val="vi-VN"/>
        </w:rPr>
        <w:t xml:space="preserve"> </w:t>
      </w:r>
      <w:r w:rsidR="00D72C7D" w:rsidRPr="00E533E8">
        <w:rPr>
          <w:color w:val="000000"/>
          <w:sz w:val="28"/>
          <w:szCs w:val="28"/>
          <w:lang w:val="vi-VN"/>
        </w:rPr>
        <w:t>trước</w:t>
      </w:r>
      <w:r w:rsidR="006622F3" w:rsidRPr="00E533E8">
        <w:rPr>
          <w:color w:val="000000"/>
          <w:sz w:val="28"/>
          <w:szCs w:val="28"/>
          <w:lang w:val="vi-VN"/>
        </w:rPr>
        <w:t xml:space="preserve"> </w:t>
      </w:r>
      <w:r w:rsidR="00922E0A" w:rsidRPr="00E533E8">
        <w:rPr>
          <w:color w:val="000000"/>
          <w:sz w:val="28"/>
          <w:szCs w:val="28"/>
          <w:lang w:val="vi-VN"/>
        </w:rPr>
        <w:t>thời gian</w:t>
      </w:r>
      <w:r w:rsidRPr="00D72C7D">
        <w:rPr>
          <w:color w:val="000000"/>
          <w:sz w:val="28"/>
          <w:szCs w:val="28"/>
          <w:lang w:val="vi-VN"/>
        </w:rPr>
        <w:t xml:space="preserve"> quy định tại Khoản </w:t>
      </w:r>
      <w:r w:rsidR="00922E0A" w:rsidRPr="00E533E8">
        <w:rPr>
          <w:color w:val="000000"/>
          <w:sz w:val="28"/>
          <w:szCs w:val="28"/>
          <w:lang w:val="vi-VN"/>
        </w:rPr>
        <w:t>2</w:t>
      </w:r>
      <w:r w:rsidRPr="00D72C7D">
        <w:rPr>
          <w:color w:val="000000"/>
          <w:sz w:val="28"/>
          <w:szCs w:val="28"/>
          <w:lang w:val="vi-VN"/>
        </w:rPr>
        <w:t xml:space="preserve"> Điều 12 Quy chế này. </w:t>
      </w:r>
      <w:r w:rsidRPr="00D72C7D" w:rsidDel="00453ABB">
        <w:rPr>
          <w:color w:val="000000"/>
          <w:sz w:val="28"/>
          <w:szCs w:val="28"/>
          <w:lang w:val="vi-VN"/>
        </w:rPr>
        <w:t>Hòm/phong bì đựng Phiếu tham dự đấu giá phải được niêm phong trước sự chứng kiến của nhà đầu tư.</w:t>
      </w:r>
      <w:r w:rsidRPr="006B44EA" w:rsidDel="00453ABB">
        <w:rPr>
          <w:color w:val="000000"/>
          <w:sz w:val="28"/>
          <w:szCs w:val="28"/>
          <w:lang w:val="vi-VN"/>
        </w:rPr>
        <w:t xml:space="preserve"> </w:t>
      </w:r>
    </w:p>
    <w:p w14:paraId="41B2027D" w14:textId="77777777" w:rsidR="00A56088" w:rsidRPr="006B44EA" w:rsidRDefault="00A56088"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65164DE6" w14:textId="77777777" w:rsidR="00A81508"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A81508" w:rsidRPr="006B44EA">
        <w:rPr>
          <w:color w:val="000000"/>
          <w:sz w:val="28"/>
          <w:szCs w:val="28"/>
          <w:lang w:val="vi-VN"/>
        </w:rPr>
        <w:t>1</w:t>
      </w:r>
      <w:r w:rsidRPr="006B44EA">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008517B6" w:rsidRPr="00453ABB">
        <w:rPr>
          <w:color w:val="000000"/>
          <w:sz w:val="28"/>
          <w:szCs w:val="28"/>
          <w:lang w:val="vi-VN"/>
          <w:rPrChange w:id="104" w:author="Minh Nguyen Thi" w:date="2021-10-14T11:00:00Z">
            <w:rPr>
              <w:color w:val="000000"/>
              <w:sz w:val="28"/>
              <w:szCs w:val="28"/>
            </w:rPr>
          </w:rPrChange>
        </w:rPr>
        <w:t>Khoản</w:t>
      </w:r>
      <w:r w:rsidRPr="006B44EA">
        <w:rPr>
          <w:color w:val="000000"/>
          <w:sz w:val="28"/>
          <w:szCs w:val="28"/>
          <w:lang w:val="vi-VN"/>
        </w:rPr>
        <w:t xml:space="preserve"> </w:t>
      </w:r>
      <w:r w:rsidR="00306B42" w:rsidRPr="006B44EA">
        <w:rPr>
          <w:color w:val="000000"/>
          <w:sz w:val="28"/>
          <w:szCs w:val="28"/>
          <w:lang w:val="vi-VN"/>
        </w:rPr>
        <w:t>5</w:t>
      </w:r>
      <w:r w:rsidR="008517B6" w:rsidRPr="00453ABB">
        <w:rPr>
          <w:color w:val="000000"/>
          <w:sz w:val="28"/>
          <w:szCs w:val="28"/>
          <w:lang w:val="vi-VN"/>
          <w:rPrChange w:id="105" w:author="Minh Nguyen Thi" w:date="2021-10-14T11:00:00Z">
            <w:rPr>
              <w:color w:val="000000"/>
              <w:sz w:val="28"/>
              <w:szCs w:val="28"/>
            </w:rPr>
          </w:rPrChange>
        </w:rPr>
        <w:t xml:space="preserve"> Điều 10</w:t>
      </w:r>
      <w:r w:rsidRPr="006B44EA">
        <w:rPr>
          <w:color w:val="000000"/>
          <w:sz w:val="28"/>
          <w:szCs w:val="28"/>
          <w:lang w:val="vi-VN"/>
        </w:rPr>
        <w:t xml:space="preserve"> Quy chế này (nếu có) và bản sao Biên bản xác định kết quả đấu giá do </w:t>
      </w:r>
      <w:r w:rsidR="005F345A" w:rsidRPr="006B44EA">
        <w:rPr>
          <w:color w:val="000000"/>
          <w:sz w:val="28"/>
          <w:szCs w:val="28"/>
          <w:lang w:val="vi-VN"/>
        </w:rPr>
        <w:t>Tổ chức bán đấu giá</w:t>
      </w:r>
      <w:r w:rsidRPr="006B44EA">
        <w:rPr>
          <w:color w:val="000000"/>
          <w:sz w:val="28"/>
          <w:szCs w:val="28"/>
          <w:lang w:val="vi-VN"/>
        </w:rPr>
        <w:t xml:space="preserve"> cung cấp, gửi </w:t>
      </w:r>
      <w:r w:rsidR="005F345A" w:rsidRPr="006B44EA">
        <w:rPr>
          <w:color w:val="000000"/>
          <w:sz w:val="28"/>
          <w:szCs w:val="28"/>
          <w:lang w:val="vi-VN"/>
        </w:rPr>
        <w:t xml:space="preserve">Tổ chức bán đấu giá </w:t>
      </w:r>
      <w:r w:rsidRPr="006B44EA">
        <w:rPr>
          <w:color w:val="000000"/>
          <w:sz w:val="28"/>
          <w:szCs w:val="28"/>
          <w:lang w:val="vi-VN"/>
        </w:rPr>
        <w:t xml:space="preserve">trong vòng 01 (một) ngày làm việc kể từ ngày tổ chức đấu giá để </w:t>
      </w:r>
      <w:r w:rsidR="005F345A" w:rsidRPr="006B44EA">
        <w:rPr>
          <w:color w:val="000000"/>
          <w:sz w:val="28"/>
          <w:szCs w:val="28"/>
          <w:lang w:val="vi-VN"/>
        </w:rPr>
        <w:t xml:space="preserve">Tổ chức bán đấu giá gửi </w:t>
      </w:r>
      <w:r w:rsidRPr="006B44EA">
        <w:rPr>
          <w:color w:val="000000"/>
          <w:sz w:val="28"/>
          <w:szCs w:val="28"/>
          <w:lang w:val="vi-VN"/>
        </w:rPr>
        <w:t>SCIC xem xét, quyết định và hoàn trả Tiền đặt cọc phù hợp với Quy chế.</w:t>
      </w:r>
    </w:p>
    <w:p w14:paraId="23B75E40" w14:textId="77777777" w:rsidR="00C549D0" w:rsidRPr="006B44EA" w:rsidRDefault="00C549D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w:t>
      </w:r>
      <w:r w:rsidR="00A81508" w:rsidRPr="006B44EA">
        <w:rPr>
          <w:color w:val="000000"/>
          <w:sz w:val="28"/>
          <w:szCs w:val="28"/>
          <w:lang w:val="vi-VN"/>
        </w:rPr>
        <w:t>2</w:t>
      </w:r>
      <w:r w:rsidRPr="006B44EA">
        <w:rPr>
          <w:color w:val="000000"/>
          <w:sz w:val="28"/>
          <w:szCs w:val="28"/>
          <w:lang w:val="vi-VN"/>
        </w:rPr>
        <w:t>. Thông báo, gửi kết quả đấu giá cho Nhà đầu tư và hướng dẫn các Nhà đầu tư trúng giá thanh toán tiền mua cổ phần theo kết quả đấu giá.</w:t>
      </w:r>
    </w:p>
    <w:p w14:paraId="4CA79417" w14:textId="77777777" w:rsidR="00C549D0" w:rsidRPr="00453ABB" w:rsidRDefault="00C549D0" w:rsidP="002F291C">
      <w:pPr>
        <w:widowControl w:val="0"/>
        <w:pBdr>
          <w:top w:val="nil"/>
          <w:left w:val="nil"/>
          <w:bottom w:val="nil"/>
          <w:right w:val="nil"/>
          <w:between w:val="nil"/>
        </w:pBdr>
        <w:tabs>
          <w:tab w:val="left" w:pos="720"/>
        </w:tabs>
        <w:spacing w:before="60" w:after="60" w:line="264" w:lineRule="auto"/>
        <w:ind w:firstLine="567"/>
        <w:contextualSpacing/>
        <w:jc w:val="both"/>
        <w:rPr>
          <w:color w:val="000000"/>
          <w:sz w:val="28"/>
          <w:szCs w:val="28"/>
          <w:lang w:val="vi-VN"/>
          <w:rPrChange w:id="106" w:author="Minh Nguyen Thi" w:date="2021-10-14T11:00:00Z">
            <w:rPr>
              <w:color w:val="000000"/>
              <w:sz w:val="28"/>
              <w:szCs w:val="28"/>
            </w:rPr>
          </w:rPrChange>
        </w:rPr>
      </w:pPr>
      <w:r w:rsidRPr="00453ABB">
        <w:rPr>
          <w:color w:val="000000"/>
          <w:sz w:val="28"/>
          <w:szCs w:val="28"/>
          <w:lang w:val="vi-VN"/>
          <w:rPrChange w:id="107" w:author="Minh Nguyen Thi" w:date="2021-10-14T11:00:00Z">
            <w:rPr>
              <w:color w:val="000000"/>
              <w:sz w:val="28"/>
              <w:szCs w:val="28"/>
            </w:rPr>
          </w:rPrChange>
        </w:rPr>
        <w:t>1</w:t>
      </w:r>
      <w:r w:rsidR="00A81508" w:rsidRPr="00453ABB">
        <w:rPr>
          <w:color w:val="000000"/>
          <w:sz w:val="28"/>
          <w:szCs w:val="28"/>
          <w:lang w:val="vi-VN"/>
          <w:rPrChange w:id="108" w:author="Minh Nguyen Thi" w:date="2021-10-14T11:00:00Z">
            <w:rPr>
              <w:color w:val="000000"/>
              <w:sz w:val="28"/>
              <w:szCs w:val="28"/>
            </w:rPr>
          </w:rPrChange>
        </w:rPr>
        <w:t>3</w:t>
      </w:r>
      <w:r w:rsidRPr="00453ABB">
        <w:rPr>
          <w:color w:val="000000"/>
          <w:sz w:val="28"/>
          <w:szCs w:val="28"/>
          <w:lang w:val="vi-VN"/>
          <w:rPrChange w:id="109" w:author="Minh Nguyen Thi" w:date="2021-10-14T11:00:00Z">
            <w:rPr>
              <w:color w:val="000000"/>
              <w:sz w:val="28"/>
              <w:szCs w:val="28"/>
            </w:rPr>
          </w:rPrChange>
        </w:rPr>
        <w:t xml:space="preserve">. Chuyển giao toàn bộ hồ sơ đăng ký tham dự đấu giá của Nhà đầu tư cho </w:t>
      </w:r>
      <w:r w:rsidR="00CA19A9" w:rsidRPr="00453ABB">
        <w:rPr>
          <w:color w:val="000000"/>
          <w:sz w:val="28"/>
          <w:szCs w:val="28"/>
          <w:lang w:val="vi-VN"/>
          <w:rPrChange w:id="110" w:author="Minh Nguyen Thi" w:date="2021-10-14T11:00:00Z">
            <w:rPr>
              <w:color w:val="000000"/>
              <w:sz w:val="28"/>
              <w:szCs w:val="28"/>
            </w:rPr>
          </w:rPrChange>
        </w:rPr>
        <w:t>Tổ chức bán đấu giá</w:t>
      </w:r>
      <w:r w:rsidRPr="00453ABB">
        <w:rPr>
          <w:color w:val="000000"/>
          <w:sz w:val="28"/>
          <w:szCs w:val="28"/>
          <w:lang w:val="vi-VN"/>
          <w:rPrChange w:id="111" w:author="Minh Nguyen Thi" w:date="2021-10-14T11:00:00Z">
            <w:rPr>
              <w:color w:val="000000"/>
              <w:sz w:val="28"/>
              <w:szCs w:val="28"/>
            </w:rPr>
          </w:rPrChange>
        </w:rPr>
        <w:t xml:space="preserve"> sau khi hoàn tất đấu giá.</w:t>
      </w:r>
    </w:p>
    <w:p w14:paraId="53E92433"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6. Trách nhiệm và quyền </w:t>
      </w:r>
      <w:r w:rsidR="00291DA0" w:rsidRPr="006B44EA">
        <w:rPr>
          <w:b/>
          <w:bCs/>
          <w:color w:val="000000"/>
          <w:sz w:val="28"/>
          <w:szCs w:val="28"/>
          <w:lang w:val="vi-VN"/>
        </w:rPr>
        <w:t>lợi</w:t>
      </w:r>
      <w:r w:rsidRPr="006B44EA">
        <w:rPr>
          <w:b/>
          <w:bCs/>
          <w:color w:val="000000"/>
          <w:sz w:val="28"/>
          <w:szCs w:val="28"/>
          <w:lang w:val="vi-VN"/>
        </w:rPr>
        <w:t xml:space="preserve"> của nhà đầu tư tham gia đấu giá</w:t>
      </w:r>
    </w:p>
    <w:p w14:paraId="321E9D4F"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 Tiếp cận thôn</w:t>
      </w:r>
      <w:r w:rsidR="00583938" w:rsidRPr="006B44EA">
        <w:rPr>
          <w:color w:val="000000"/>
          <w:sz w:val="28"/>
          <w:szCs w:val="28"/>
          <w:lang w:val="vi-VN"/>
        </w:rPr>
        <w:t>g tin công bố về doanh nghiệp có vốn chuyển nhượng</w:t>
      </w:r>
      <w:r w:rsidRPr="006B44EA">
        <w:rPr>
          <w:color w:val="000000"/>
          <w:sz w:val="28"/>
          <w:szCs w:val="28"/>
          <w:lang w:val="vi-VN"/>
        </w:rPr>
        <w:t xml:space="preserve"> và cuộc đấu giá theo quy định;</w:t>
      </w:r>
    </w:p>
    <w:p w14:paraId="5B859EF0" w14:textId="0F8BC3EF"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2. Gửi Đơn đăng ký tham gia đấu giá mua </w:t>
      </w:r>
      <w:r w:rsidR="001D5832" w:rsidRPr="006B44EA">
        <w:rPr>
          <w:color w:val="000000"/>
          <w:sz w:val="28"/>
          <w:szCs w:val="28"/>
          <w:lang w:val="vi-VN"/>
        </w:rPr>
        <w:t>lô cổ phần</w:t>
      </w:r>
      <w:r w:rsidRPr="006B44EA">
        <w:rPr>
          <w:color w:val="000000"/>
          <w:sz w:val="28"/>
          <w:szCs w:val="28"/>
          <w:lang w:val="vi-VN"/>
        </w:rPr>
        <w:t xml:space="preserve"> cho </w:t>
      </w:r>
      <w:r w:rsidR="00570279" w:rsidRPr="00453ABB">
        <w:rPr>
          <w:color w:val="000000"/>
          <w:sz w:val="28"/>
          <w:szCs w:val="28"/>
          <w:lang w:val="vi-VN"/>
          <w:rPrChange w:id="112" w:author="Minh Nguyen Thi" w:date="2021-10-14T11:00:00Z">
            <w:rPr>
              <w:color w:val="000000"/>
              <w:sz w:val="28"/>
              <w:szCs w:val="28"/>
            </w:rPr>
          </w:rPrChange>
        </w:rPr>
        <w:t>Đại lý đấu giá</w:t>
      </w:r>
      <w:r w:rsidR="00124951" w:rsidRPr="00453ABB">
        <w:rPr>
          <w:color w:val="000000"/>
          <w:sz w:val="28"/>
          <w:szCs w:val="28"/>
          <w:lang w:val="vi-VN"/>
          <w:rPrChange w:id="113" w:author="Minh Nguyen Thi" w:date="2021-10-14T11:00:00Z">
            <w:rPr>
              <w:color w:val="000000"/>
              <w:sz w:val="28"/>
              <w:szCs w:val="28"/>
            </w:rPr>
          </w:rPrChange>
        </w:rPr>
        <w:t xml:space="preserve"> </w:t>
      </w:r>
      <w:r w:rsidRPr="006B44EA">
        <w:rPr>
          <w:color w:val="000000"/>
          <w:sz w:val="28"/>
          <w:szCs w:val="28"/>
          <w:lang w:val="vi-VN"/>
        </w:rPr>
        <w:t xml:space="preserve">theo mẫu tại </w:t>
      </w:r>
      <w:r w:rsidR="00654934" w:rsidRPr="006B44EA">
        <w:rPr>
          <w:color w:val="000000"/>
          <w:sz w:val="28"/>
          <w:szCs w:val="28"/>
          <w:lang w:val="vi-VN"/>
        </w:rPr>
        <w:t>Mẫu</w:t>
      </w:r>
      <w:r w:rsidRPr="006B44EA">
        <w:rPr>
          <w:color w:val="000000"/>
          <w:sz w:val="28"/>
          <w:szCs w:val="28"/>
          <w:lang w:val="vi-VN"/>
        </w:rPr>
        <w:t xml:space="preserve"> số 01 kèm theo Quy chế này;</w:t>
      </w:r>
    </w:p>
    <w:p w14:paraId="302F42B7" w14:textId="3ADD4DD9"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3. Thực hiện quy định của pháp lu</w:t>
      </w:r>
      <w:r w:rsidR="00583938" w:rsidRPr="006B44EA">
        <w:rPr>
          <w:color w:val="000000"/>
          <w:sz w:val="28"/>
          <w:szCs w:val="28"/>
          <w:lang w:val="vi-VN"/>
        </w:rPr>
        <w:t xml:space="preserve">ật về đầu tư </w:t>
      </w:r>
      <w:r w:rsidR="00293ED1" w:rsidRPr="006B44EA">
        <w:rPr>
          <w:color w:val="000000"/>
          <w:sz w:val="28"/>
          <w:szCs w:val="28"/>
          <w:lang w:val="vi-VN"/>
        </w:rPr>
        <w:t xml:space="preserve">vốn </w:t>
      </w:r>
      <w:r w:rsidR="00583938" w:rsidRPr="006B44EA">
        <w:rPr>
          <w:color w:val="000000"/>
          <w:sz w:val="28"/>
          <w:szCs w:val="28"/>
          <w:lang w:val="vi-VN"/>
        </w:rPr>
        <w:t xml:space="preserve">tại </w:t>
      </w:r>
      <w:r w:rsidR="00363015" w:rsidRPr="006B44EA">
        <w:rPr>
          <w:color w:val="000000"/>
          <w:sz w:val="28"/>
          <w:szCs w:val="28"/>
          <w:lang w:val="vi-VN"/>
        </w:rPr>
        <w:t>công ty cổ phần</w:t>
      </w:r>
      <w:r w:rsidRPr="006B44EA">
        <w:rPr>
          <w:color w:val="000000"/>
          <w:sz w:val="28"/>
          <w:szCs w:val="28"/>
          <w:lang w:val="vi-VN"/>
        </w:rPr>
        <w:t xml:space="preserve"> và các quy định </w:t>
      </w:r>
      <w:r w:rsidR="005F44AE" w:rsidRPr="006B44EA">
        <w:rPr>
          <w:color w:val="000000"/>
          <w:sz w:val="28"/>
          <w:szCs w:val="28"/>
          <w:lang w:val="vi-VN"/>
        </w:rPr>
        <w:t xml:space="preserve">tại </w:t>
      </w:r>
      <w:r w:rsidR="00570279">
        <w:rPr>
          <w:color w:val="000000"/>
          <w:sz w:val="28"/>
          <w:szCs w:val="28"/>
          <w:lang w:val="vi-VN"/>
        </w:rPr>
        <w:t>pháp luật</w:t>
      </w:r>
      <w:r w:rsidRPr="006B44EA">
        <w:rPr>
          <w:color w:val="000000"/>
          <w:sz w:val="28"/>
          <w:szCs w:val="28"/>
          <w:lang w:val="vi-VN"/>
        </w:rPr>
        <w:t xml:space="preserve"> </w:t>
      </w:r>
      <w:r w:rsidR="005F44AE" w:rsidRPr="006B44EA">
        <w:rPr>
          <w:color w:val="000000"/>
          <w:sz w:val="28"/>
          <w:szCs w:val="28"/>
          <w:lang w:val="vi-VN"/>
        </w:rPr>
        <w:t xml:space="preserve">trong lĩnh vực chứng khoán và </w:t>
      </w:r>
      <w:r w:rsidR="00124951" w:rsidRPr="00453ABB">
        <w:rPr>
          <w:color w:val="000000"/>
          <w:sz w:val="28"/>
          <w:szCs w:val="28"/>
          <w:lang w:val="vi-VN"/>
          <w:rPrChange w:id="114" w:author="Minh Nguyen Thi" w:date="2021-10-14T11:00:00Z">
            <w:rPr>
              <w:color w:val="000000"/>
              <w:sz w:val="28"/>
              <w:szCs w:val="28"/>
            </w:rPr>
          </w:rPrChange>
        </w:rPr>
        <w:t>pháp luật khác có liên quan</w:t>
      </w:r>
      <w:r w:rsidRPr="006B44EA">
        <w:rPr>
          <w:color w:val="000000"/>
          <w:sz w:val="28"/>
          <w:szCs w:val="28"/>
          <w:lang w:val="vi-VN"/>
        </w:rPr>
        <w:t>;</w:t>
      </w:r>
    </w:p>
    <w:p w14:paraId="201F450B" w14:textId="6D128F2A" w:rsidR="00293457" w:rsidRPr="006B44EA" w:rsidRDefault="00293457"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4. Nhà đầu tư trong và ngoài nước phải có tài khoản giao dịch chứng khoán khi đăng ký tham gia đấu giá;</w:t>
      </w:r>
    </w:p>
    <w:p w14:paraId="6AA87350" w14:textId="553EB88B" w:rsidR="00127B52" w:rsidRPr="006B44EA" w:rsidRDefault="00DF3D5D"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15" w:author="Minh Nguyen Thi" w:date="2021-10-14T11:00:00Z">
            <w:rPr>
              <w:color w:val="000000"/>
              <w:sz w:val="28"/>
              <w:szCs w:val="28"/>
              <w:lang w:val="en-GB"/>
            </w:rPr>
          </w:rPrChange>
        </w:rPr>
        <w:t>5</w:t>
      </w:r>
      <w:r w:rsidR="00127B52" w:rsidRPr="006B44EA">
        <w:rPr>
          <w:color w:val="000000"/>
          <w:sz w:val="28"/>
          <w:szCs w:val="28"/>
          <w:lang w:val="vi-VN"/>
        </w:rPr>
        <w:t xml:space="preserve">. Nộp tiền đặt cọc </w:t>
      </w:r>
      <w:r w:rsidR="00522606" w:rsidRPr="006B44EA">
        <w:rPr>
          <w:color w:val="000000"/>
          <w:sz w:val="28"/>
          <w:szCs w:val="28"/>
          <w:lang w:val="vi-VN"/>
        </w:rPr>
        <w:t xml:space="preserve">theo </w:t>
      </w:r>
      <w:r w:rsidR="005F44AE" w:rsidRPr="006B44EA">
        <w:rPr>
          <w:color w:val="000000"/>
          <w:sz w:val="28"/>
          <w:szCs w:val="28"/>
          <w:lang w:val="vi-VN"/>
        </w:rPr>
        <w:t xml:space="preserve">quy định tại </w:t>
      </w:r>
      <w:r w:rsidR="000B17D7" w:rsidRPr="006B44EA">
        <w:rPr>
          <w:color w:val="000000"/>
          <w:sz w:val="28"/>
          <w:szCs w:val="28"/>
          <w:lang w:val="vi-VN"/>
        </w:rPr>
        <w:t>Q</w:t>
      </w:r>
      <w:r w:rsidR="00522606" w:rsidRPr="006B44EA">
        <w:rPr>
          <w:color w:val="000000"/>
          <w:sz w:val="28"/>
          <w:szCs w:val="28"/>
          <w:lang w:val="vi-VN"/>
        </w:rPr>
        <w:t xml:space="preserve">uy chế </w:t>
      </w:r>
      <w:r w:rsidR="005F44AE" w:rsidRPr="006B44EA">
        <w:rPr>
          <w:color w:val="000000"/>
          <w:sz w:val="28"/>
          <w:szCs w:val="28"/>
          <w:lang w:val="vi-VN"/>
        </w:rPr>
        <w:t xml:space="preserve">này </w:t>
      </w:r>
      <w:r w:rsidR="00522606" w:rsidRPr="006B44EA">
        <w:rPr>
          <w:color w:val="000000"/>
          <w:sz w:val="28"/>
          <w:szCs w:val="28"/>
          <w:lang w:val="vi-VN"/>
        </w:rPr>
        <w:t>(</w:t>
      </w:r>
      <w:r w:rsidR="00127B52" w:rsidRPr="006B44EA">
        <w:rPr>
          <w:color w:val="000000"/>
          <w:sz w:val="28"/>
          <w:szCs w:val="28"/>
          <w:lang w:val="vi-VN"/>
        </w:rPr>
        <w:t xml:space="preserve">bằng 10% giá trị </w:t>
      </w:r>
      <w:r w:rsidR="005419ED" w:rsidRPr="006B44EA">
        <w:rPr>
          <w:color w:val="000000"/>
          <w:sz w:val="28"/>
          <w:szCs w:val="28"/>
          <w:lang w:val="vi-VN"/>
        </w:rPr>
        <w:t>lô cổ phần</w:t>
      </w:r>
      <w:r w:rsidR="00127B52" w:rsidRPr="006B44EA">
        <w:rPr>
          <w:color w:val="000000"/>
          <w:sz w:val="28"/>
          <w:szCs w:val="28"/>
          <w:lang w:val="vi-VN"/>
        </w:rPr>
        <w:t xml:space="preserve"> đăng ký mua tính theo giá khởi điểm theo quy định</w:t>
      </w:r>
      <w:r w:rsidR="00FA1E16" w:rsidRPr="00453ABB">
        <w:rPr>
          <w:color w:val="000000"/>
          <w:sz w:val="28"/>
          <w:szCs w:val="28"/>
          <w:lang w:val="vi-VN"/>
          <w:rPrChange w:id="116" w:author="Minh Nguyen Thi" w:date="2021-10-14T11:00:00Z">
            <w:rPr>
              <w:color w:val="000000"/>
              <w:sz w:val="28"/>
              <w:szCs w:val="28"/>
            </w:rPr>
          </w:rPrChange>
        </w:rPr>
        <w:t>)</w:t>
      </w:r>
      <w:r w:rsidR="00127B52" w:rsidRPr="006B44EA">
        <w:rPr>
          <w:color w:val="000000"/>
          <w:sz w:val="28"/>
          <w:szCs w:val="28"/>
          <w:lang w:val="vi-VN"/>
        </w:rPr>
        <w:t>;</w:t>
      </w:r>
    </w:p>
    <w:p w14:paraId="5B5CA65E" w14:textId="77777777" w:rsidR="00127B52" w:rsidRPr="006B44EA" w:rsidRDefault="00DF3D5D"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17" w:author="Minh Nguyen Thi" w:date="2021-10-14T11:00:00Z">
            <w:rPr>
              <w:color w:val="000000"/>
              <w:sz w:val="28"/>
              <w:szCs w:val="28"/>
              <w:lang w:val="en-GB"/>
            </w:rPr>
          </w:rPrChange>
        </w:rPr>
        <w:t>6</w:t>
      </w:r>
      <w:r w:rsidR="00127B52" w:rsidRPr="006B44EA">
        <w:rPr>
          <w:color w:val="000000"/>
          <w:sz w:val="28"/>
          <w:szCs w:val="28"/>
          <w:lang w:val="vi-VN"/>
        </w:rPr>
        <w:t>. Nộp Phiếu tham dự đấu giá theo quy định;</w:t>
      </w:r>
    </w:p>
    <w:p w14:paraId="0C6749FB" w14:textId="77777777" w:rsidR="00127B52" w:rsidRPr="006B44EA" w:rsidRDefault="00DF3D5D"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18" w:author="Minh Nguyen Thi" w:date="2021-10-14T11:00:00Z">
            <w:rPr>
              <w:color w:val="000000"/>
              <w:sz w:val="28"/>
              <w:szCs w:val="28"/>
              <w:lang w:val="en-GB"/>
            </w:rPr>
          </w:rPrChange>
        </w:rPr>
        <w:t>7</w:t>
      </w:r>
      <w:r w:rsidR="00127B52" w:rsidRPr="006B44EA">
        <w:rPr>
          <w:color w:val="000000"/>
          <w:sz w:val="28"/>
          <w:szCs w:val="28"/>
          <w:lang w:val="vi-VN"/>
        </w:rPr>
        <w:t>. Nhận hoàn trả tiền đặt cọc theo quy định;</w:t>
      </w:r>
    </w:p>
    <w:p w14:paraId="718DCFE3" w14:textId="0676D1E4" w:rsidR="00127B52" w:rsidRPr="006B44EA" w:rsidRDefault="00DF3D5D"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19" w:author="Minh Nguyen Thi" w:date="2021-10-14T11:00:00Z">
            <w:rPr>
              <w:color w:val="000000"/>
              <w:sz w:val="28"/>
              <w:szCs w:val="28"/>
              <w:lang w:val="en-GB"/>
            </w:rPr>
          </w:rPrChange>
        </w:rPr>
        <w:t>8</w:t>
      </w:r>
      <w:r w:rsidR="00127B52" w:rsidRPr="006B44EA">
        <w:rPr>
          <w:color w:val="000000"/>
          <w:sz w:val="28"/>
          <w:szCs w:val="28"/>
          <w:lang w:val="vi-VN"/>
        </w:rPr>
        <w:t xml:space="preserve">. Thanh toán đầy đủ, đúng hạn tiền mua </w:t>
      </w:r>
      <w:r w:rsidR="00FE0964" w:rsidRPr="006B44EA">
        <w:rPr>
          <w:color w:val="000000"/>
          <w:sz w:val="28"/>
          <w:szCs w:val="28"/>
          <w:lang w:val="vi-VN"/>
        </w:rPr>
        <w:t>lô cổ phần</w:t>
      </w:r>
      <w:r w:rsidR="00127B52" w:rsidRPr="006B44EA">
        <w:rPr>
          <w:color w:val="000000"/>
          <w:sz w:val="28"/>
          <w:szCs w:val="28"/>
          <w:lang w:val="vi-VN"/>
        </w:rPr>
        <w:t xml:space="preserve"> trúng đấu giá;</w:t>
      </w:r>
    </w:p>
    <w:p w14:paraId="686D3006" w14:textId="77777777" w:rsidR="00127B52" w:rsidRDefault="00DF3D5D"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120" w:author="Minh Nguyen Thi" w:date="2021-10-14T11:00:00Z">
            <w:rPr>
              <w:color w:val="000000"/>
              <w:sz w:val="28"/>
              <w:szCs w:val="28"/>
              <w:lang w:val="en-GB"/>
            </w:rPr>
          </w:rPrChange>
        </w:rPr>
        <w:lastRenderedPageBreak/>
        <w:t>9</w:t>
      </w:r>
      <w:r w:rsidR="00127B52" w:rsidRPr="006B44EA">
        <w:rPr>
          <w:color w:val="000000"/>
          <w:sz w:val="28"/>
          <w:szCs w:val="28"/>
          <w:lang w:val="vi-VN"/>
        </w:rPr>
        <w:t xml:space="preserve">. Tuân thủ các </w:t>
      </w:r>
      <w:r w:rsidR="00291DA0" w:rsidRPr="006B44EA">
        <w:rPr>
          <w:color w:val="000000"/>
          <w:sz w:val="28"/>
          <w:szCs w:val="28"/>
          <w:lang w:val="vi-VN"/>
        </w:rPr>
        <w:t xml:space="preserve">quy định </w:t>
      </w:r>
      <w:r w:rsidR="00127B52" w:rsidRPr="006B44EA">
        <w:rPr>
          <w:color w:val="000000"/>
          <w:sz w:val="28"/>
          <w:szCs w:val="28"/>
          <w:lang w:val="vi-VN"/>
        </w:rPr>
        <w:t>tại Quy chế này.</w:t>
      </w:r>
    </w:p>
    <w:p w14:paraId="04FB0EDF"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w:t>
      </w:r>
      <w:r w:rsidR="006915B8" w:rsidRPr="006B44EA">
        <w:rPr>
          <w:b/>
          <w:bCs/>
          <w:color w:val="000000"/>
          <w:sz w:val="28"/>
          <w:szCs w:val="28"/>
          <w:lang w:val="vi-VN"/>
        </w:rPr>
        <w:t>7</w:t>
      </w:r>
      <w:r w:rsidRPr="006B44EA">
        <w:rPr>
          <w:b/>
          <w:bCs/>
          <w:color w:val="000000"/>
          <w:sz w:val="28"/>
          <w:szCs w:val="28"/>
          <w:lang w:val="vi-VN"/>
        </w:rPr>
        <w:t>. Công bố thông tin</w:t>
      </w:r>
    </w:p>
    <w:p w14:paraId="2E76413A"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w:t>
      </w:r>
      <w:r w:rsidR="005445E0" w:rsidRPr="006B44EA">
        <w:rPr>
          <w:color w:val="000000"/>
          <w:sz w:val="28"/>
          <w:szCs w:val="28"/>
          <w:lang w:val="vi-VN"/>
        </w:rPr>
        <w:t>Tổ chức bán đấu giá</w:t>
      </w:r>
      <w:r w:rsidRPr="006B44EA">
        <w:rPr>
          <w:color w:val="000000"/>
          <w:sz w:val="28"/>
          <w:szCs w:val="28"/>
          <w:lang w:val="vi-VN"/>
        </w:rPr>
        <w:t xml:space="preserve"> </w:t>
      </w:r>
      <w:r w:rsidR="006915B8" w:rsidRPr="006B44EA">
        <w:rPr>
          <w:color w:val="000000"/>
          <w:sz w:val="28"/>
          <w:szCs w:val="28"/>
          <w:lang w:val="vi-VN"/>
        </w:rPr>
        <w:t>chủ trì</w:t>
      </w:r>
      <w:r w:rsidR="009C4D93" w:rsidRPr="00453ABB">
        <w:rPr>
          <w:color w:val="000000"/>
          <w:sz w:val="28"/>
          <w:szCs w:val="28"/>
          <w:lang w:val="vi-VN"/>
          <w:rPrChange w:id="121" w:author="Minh Nguyen Thi" w:date="2021-10-14T11:00:00Z">
            <w:rPr>
              <w:color w:val="000000"/>
              <w:sz w:val="28"/>
              <w:szCs w:val="28"/>
            </w:rPr>
          </w:rPrChange>
        </w:rPr>
        <w:t>,</w:t>
      </w:r>
      <w:r w:rsidR="006915B8" w:rsidRPr="006B44EA">
        <w:rPr>
          <w:color w:val="000000"/>
          <w:sz w:val="28"/>
          <w:szCs w:val="28"/>
          <w:lang w:val="vi-VN"/>
        </w:rPr>
        <w:t xml:space="preserve"> </w:t>
      </w:r>
      <w:r w:rsidRPr="006B44EA">
        <w:rPr>
          <w:color w:val="000000"/>
          <w:sz w:val="28"/>
          <w:szCs w:val="28"/>
          <w:lang w:val="vi-VN"/>
        </w:rPr>
        <w:t xml:space="preserve">phối hợp với </w:t>
      </w:r>
      <w:r w:rsidR="00895863" w:rsidRPr="00453ABB">
        <w:rPr>
          <w:color w:val="000000"/>
          <w:sz w:val="28"/>
          <w:szCs w:val="28"/>
          <w:lang w:val="vi-VN"/>
          <w:rPrChange w:id="122" w:author="Minh Nguyen Thi" w:date="2021-10-14T11:00:00Z">
            <w:rPr>
              <w:color w:val="000000"/>
              <w:sz w:val="28"/>
              <w:szCs w:val="28"/>
            </w:rPr>
          </w:rPrChange>
        </w:rPr>
        <w:t>SCIC</w:t>
      </w:r>
      <w:r w:rsidR="00865474" w:rsidRPr="006B44EA">
        <w:rPr>
          <w:color w:val="000000"/>
          <w:sz w:val="28"/>
          <w:szCs w:val="28"/>
          <w:lang w:val="vi-VN"/>
        </w:rPr>
        <w:t xml:space="preserve"> </w:t>
      </w:r>
      <w:r w:rsidRPr="006B44EA">
        <w:rPr>
          <w:color w:val="000000"/>
          <w:sz w:val="28"/>
          <w:szCs w:val="28"/>
          <w:lang w:val="vi-VN"/>
        </w:rPr>
        <w:t xml:space="preserve">công bố thông tin về việc bán đấu giá theo Phụ lục số </w:t>
      </w:r>
      <w:r w:rsidR="0087340C" w:rsidRPr="006B44EA">
        <w:rPr>
          <w:color w:val="000000"/>
          <w:sz w:val="28"/>
          <w:szCs w:val="28"/>
          <w:lang w:val="vi-VN"/>
        </w:rPr>
        <w:t>I</w:t>
      </w:r>
      <w:r w:rsidRPr="006B44EA">
        <w:rPr>
          <w:color w:val="000000"/>
          <w:sz w:val="28"/>
          <w:szCs w:val="28"/>
          <w:lang w:val="vi-VN"/>
        </w:rPr>
        <w:t xml:space="preserve">I ban hành kèm theo Nghị định số </w:t>
      </w:r>
      <w:r w:rsidR="00BB2E02" w:rsidRPr="006B44EA">
        <w:rPr>
          <w:color w:val="000000"/>
          <w:sz w:val="28"/>
          <w:szCs w:val="28"/>
          <w:lang w:val="vi-VN"/>
        </w:rPr>
        <w:t>140</w:t>
      </w:r>
      <w:r w:rsidR="00F21A4C" w:rsidRPr="006B44EA">
        <w:rPr>
          <w:color w:val="000000"/>
          <w:sz w:val="28"/>
          <w:szCs w:val="28"/>
          <w:lang w:val="vi-VN"/>
        </w:rPr>
        <w:t>/2020</w:t>
      </w:r>
      <w:r w:rsidRPr="006B44EA">
        <w:rPr>
          <w:color w:val="000000"/>
          <w:sz w:val="28"/>
          <w:szCs w:val="28"/>
          <w:lang w:val="vi-VN"/>
        </w:rPr>
        <w:t>/NĐ-CP tối thiểu hai mươi (20) ngày trước ngày thực hiện đấu giá. Việc thông báo được tổ chức thực hiện trên các phương tiện sau đây:</w:t>
      </w:r>
    </w:p>
    <w:p w14:paraId="09B11B1A" w14:textId="40432A63" w:rsidR="00BD0E7D" w:rsidRPr="00DA6C93" w:rsidRDefault="00127B52" w:rsidP="002F291C">
      <w:pPr>
        <w:widowControl w:val="0"/>
        <w:spacing w:before="60" w:after="60" w:line="264" w:lineRule="auto"/>
        <w:ind w:firstLine="567"/>
        <w:jc w:val="both"/>
        <w:rPr>
          <w:color w:val="000000"/>
          <w:sz w:val="28"/>
          <w:szCs w:val="28"/>
          <w:lang w:val="vi-VN"/>
        </w:rPr>
      </w:pPr>
      <w:bookmarkStart w:id="123" w:name="_Hlk81754679"/>
      <w:r w:rsidRPr="006B44EA">
        <w:rPr>
          <w:color w:val="000000"/>
          <w:sz w:val="28"/>
          <w:szCs w:val="28"/>
          <w:lang w:val="vi-VN"/>
        </w:rPr>
        <w:t>a) Ba (03) số báo liên tiếp của</w:t>
      </w:r>
      <w:r w:rsidR="00E533E8" w:rsidRPr="00E533E8">
        <w:rPr>
          <w:color w:val="000000"/>
          <w:sz w:val="28"/>
          <w:szCs w:val="28"/>
          <w:lang w:val="vi-VN"/>
        </w:rPr>
        <w:t>:</w:t>
      </w:r>
      <w:r w:rsidRPr="006B44EA">
        <w:rPr>
          <w:color w:val="000000"/>
          <w:sz w:val="28"/>
          <w:szCs w:val="28"/>
          <w:lang w:val="vi-VN"/>
        </w:rPr>
        <w:t xml:space="preserve"> </w:t>
      </w:r>
      <w:r w:rsidR="00DA6C93" w:rsidRPr="00453ABB">
        <w:rPr>
          <w:color w:val="000000"/>
          <w:sz w:val="28"/>
          <w:szCs w:val="28"/>
          <w:lang w:val="vi-VN"/>
          <w:rPrChange w:id="124" w:author="Minh Nguyen Thi" w:date="2021-10-14T11:00:00Z">
            <w:rPr>
              <w:color w:val="000000"/>
              <w:sz w:val="28"/>
              <w:szCs w:val="28"/>
            </w:rPr>
          </w:rPrChange>
        </w:rPr>
        <w:t>Báo Đầu tư</w:t>
      </w:r>
      <w:r w:rsidR="00DA6C93">
        <w:rPr>
          <w:color w:val="000000"/>
          <w:sz w:val="28"/>
          <w:szCs w:val="28"/>
          <w:lang w:val="vi-VN"/>
        </w:rPr>
        <w:t xml:space="preserve">; </w:t>
      </w:r>
      <w:r w:rsidR="00DA6C93" w:rsidRPr="00453ABB">
        <w:rPr>
          <w:color w:val="000000"/>
          <w:sz w:val="28"/>
          <w:szCs w:val="28"/>
          <w:lang w:val="vi-VN"/>
          <w:rPrChange w:id="125" w:author="Minh Nguyen Thi" w:date="2021-10-14T11:00:00Z">
            <w:rPr>
              <w:color w:val="000000"/>
              <w:sz w:val="28"/>
              <w:szCs w:val="28"/>
            </w:rPr>
          </w:rPrChange>
        </w:rPr>
        <w:t xml:space="preserve">Báo Hà Nội </w:t>
      </w:r>
      <w:r w:rsidR="009D41B0" w:rsidRPr="00453ABB">
        <w:rPr>
          <w:color w:val="000000"/>
          <w:sz w:val="28"/>
          <w:szCs w:val="28"/>
          <w:lang w:val="vi-VN"/>
          <w:rPrChange w:id="126" w:author="Minh Nguyen Thi" w:date="2021-10-14T11:00:00Z">
            <w:rPr>
              <w:color w:val="000000"/>
              <w:sz w:val="28"/>
              <w:szCs w:val="28"/>
            </w:rPr>
          </w:rPrChange>
        </w:rPr>
        <w:t>Mới</w:t>
      </w:r>
      <w:r w:rsidR="00E533E8" w:rsidRPr="00E533E8">
        <w:rPr>
          <w:color w:val="000000"/>
          <w:sz w:val="28"/>
          <w:szCs w:val="28"/>
          <w:lang w:val="vi-VN"/>
        </w:rPr>
        <w:t xml:space="preserve">; </w:t>
      </w:r>
      <w:r w:rsidR="009D41B0" w:rsidRPr="00453ABB">
        <w:rPr>
          <w:color w:val="000000"/>
          <w:sz w:val="28"/>
          <w:szCs w:val="28"/>
          <w:lang w:val="vi-VN"/>
          <w:rPrChange w:id="127" w:author="Minh Nguyen Thi" w:date="2021-10-14T11:00:00Z">
            <w:rPr>
              <w:color w:val="000000"/>
              <w:sz w:val="28"/>
              <w:szCs w:val="28"/>
            </w:rPr>
          </w:rPrChange>
        </w:rPr>
        <w:t xml:space="preserve">Báo </w:t>
      </w:r>
      <w:r w:rsidR="00494B62" w:rsidRPr="00E533E8">
        <w:rPr>
          <w:color w:val="000000"/>
          <w:sz w:val="28"/>
          <w:szCs w:val="28"/>
          <w:lang w:val="vi-VN"/>
        </w:rPr>
        <w:t>Người Lao Động</w:t>
      </w:r>
      <w:r w:rsidRPr="006B44EA">
        <w:rPr>
          <w:color w:val="000000"/>
          <w:sz w:val="28"/>
          <w:szCs w:val="28"/>
          <w:lang w:val="vi-VN"/>
        </w:rPr>
        <w:t>;</w:t>
      </w:r>
    </w:p>
    <w:bookmarkEnd w:id="123"/>
    <w:p w14:paraId="6A695D6E" w14:textId="6802345E" w:rsidR="0031441D" w:rsidRDefault="00127B52" w:rsidP="002F291C">
      <w:pPr>
        <w:widowControl w:val="0"/>
        <w:spacing w:before="60" w:after="60" w:line="264" w:lineRule="auto"/>
        <w:ind w:firstLine="567"/>
        <w:jc w:val="both"/>
        <w:rPr>
          <w:color w:val="000000"/>
          <w:sz w:val="28"/>
          <w:szCs w:val="28"/>
        </w:rPr>
      </w:pPr>
      <w:r w:rsidRPr="006B44EA">
        <w:rPr>
          <w:color w:val="000000"/>
          <w:sz w:val="28"/>
          <w:szCs w:val="28"/>
          <w:lang w:val="vi-VN"/>
        </w:rPr>
        <w:t>b) Website</w:t>
      </w:r>
      <w:r w:rsidR="0031441D">
        <w:rPr>
          <w:color w:val="000000"/>
          <w:sz w:val="28"/>
          <w:szCs w:val="28"/>
        </w:rPr>
        <w:t xml:space="preserve"> </w:t>
      </w:r>
      <w:r w:rsidR="0031441D" w:rsidRPr="002721BC">
        <w:rPr>
          <w:color w:val="000000"/>
          <w:sz w:val="28"/>
        </w:rPr>
        <w:t>của</w:t>
      </w:r>
      <w:r w:rsidR="0031441D">
        <w:rPr>
          <w:color w:val="000000"/>
          <w:sz w:val="28"/>
          <w:szCs w:val="28"/>
        </w:rPr>
        <w:t xml:space="preserve">: </w:t>
      </w:r>
    </w:p>
    <w:p w14:paraId="67322C83" w14:textId="2DF3064F" w:rsidR="0031441D" w:rsidRPr="00211CBD" w:rsidRDefault="00895863" w:rsidP="002F291C">
      <w:pPr>
        <w:widowControl w:val="0"/>
        <w:numPr>
          <w:ilvl w:val="0"/>
          <w:numId w:val="16"/>
        </w:numPr>
        <w:spacing w:before="60" w:after="60" w:line="264" w:lineRule="auto"/>
        <w:ind w:left="0" w:firstLine="567"/>
        <w:jc w:val="both"/>
        <w:rPr>
          <w:color w:val="000000"/>
          <w:sz w:val="28"/>
          <w:szCs w:val="28"/>
          <w:lang w:val="vi-VN"/>
        </w:rPr>
      </w:pPr>
      <w:r w:rsidRPr="00BB53AA">
        <w:rPr>
          <w:color w:val="000000"/>
          <w:sz w:val="28"/>
          <w:szCs w:val="28"/>
        </w:rPr>
        <w:t>SCIC</w:t>
      </w:r>
      <w:r w:rsidR="0031441D" w:rsidRPr="00BB53AA">
        <w:rPr>
          <w:color w:val="000000"/>
          <w:sz w:val="28"/>
          <w:szCs w:val="28"/>
        </w:rPr>
        <w:t xml:space="preserve">: </w:t>
      </w:r>
      <w:r w:rsidR="0031441D" w:rsidRPr="00D75936">
        <w:rPr>
          <w:sz w:val="28"/>
          <w:szCs w:val="28"/>
        </w:rPr>
        <w:t>www.scic.vn</w:t>
      </w:r>
    </w:p>
    <w:p w14:paraId="0AE2787B" w14:textId="596D4721" w:rsidR="0031441D" w:rsidRPr="00BB53AA" w:rsidRDefault="009D41B0" w:rsidP="002F291C">
      <w:pPr>
        <w:widowControl w:val="0"/>
        <w:numPr>
          <w:ilvl w:val="0"/>
          <w:numId w:val="16"/>
        </w:numPr>
        <w:spacing w:before="60" w:after="60" w:line="264" w:lineRule="auto"/>
        <w:ind w:left="0" w:firstLine="567"/>
        <w:jc w:val="both"/>
        <w:rPr>
          <w:color w:val="000000"/>
          <w:sz w:val="28"/>
          <w:szCs w:val="28"/>
        </w:rPr>
      </w:pPr>
      <w:r w:rsidRPr="00BB53AA">
        <w:rPr>
          <w:color w:val="000000"/>
          <w:sz w:val="28"/>
          <w:szCs w:val="28"/>
        </w:rPr>
        <w:t>HNX</w:t>
      </w:r>
      <w:r w:rsidR="0031441D" w:rsidRPr="00BB53AA">
        <w:rPr>
          <w:color w:val="000000"/>
          <w:sz w:val="28"/>
          <w:szCs w:val="28"/>
        </w:rPr>
        <w:t xml:space="preserve">: </w:t>
      </w:r>
      <w:r w:rsidR="0031441D" w:rsidRPr="00D75936">
        <w:rPr>
          <w:color w:val="000000"/>
          <w:sz w:val="28"/>
          <w:szCs w:val="28"/>
        </w:rPr>
        <w:t>www.hnx.vn</w:t>
      </w:r>
    </w:p>
    <w:p w14:paraId="2D34C6D3" w14:textId="7BCD1A78" w:rsidR="0031441D" w:rsidRPr="002721BC" w:rsidRDefault="00E533E8" w:rsidP="002F291C">
      <w:pPr>
        <w:widowControl w:val="0"/>
        <w:numPr>
          <w:ilvl w:val="0"/>
          <w:numId w:val="16"/>
        </w:numPr>
        <w:spacing w:before="60" w:after="60" w:line="264" w:lineRule="auto"/>
        <w:ind w:left="0" w:firstLine="567"/>
        <w:jc w:val="both"/>
        <w:rPr>
          <w:color w:val="000000"/>
          <w:sz w:val="28"/>
        </w:rPr>
      </w:pPr>
      <w:r>
        <w:rPr>
          <w:color w:val="000000"/>
          <w:sz w:val="28"/>
          <w:szCs w:val="28"/>
        </w:rPr>
        <w:t>C</w:t>
      </w:r>
      <w:r w:rsidR="009E02E0" w:rsidRPr="00BB53AA">
        <w:rPr>
          <w:color w:val="000000"/>
          <w:sz w:val="28"/>
          <w:szCs w:val="28"/>
        </w:rPr>
        <w:t xml:space="preserve">ác </w:t>
      </w:r>
      <w:r w:rsidR="002F0C7E" w:rsidRPr="00BB53AA">
        <w:rPr>
          <w:color w:val="000000"/>
          <w:sz w:val="28"/>
          <w:szCs w:val="28"/>
        </w:rPr>
        <w:t>Đại lý đấu giá</w:t>
      </w:r>
      <w:r w:rsidR="0031441D" w:rsidRPr="00BB53AA">
        <w:rPr>
          <w:color w:val="000000"/>
          <w:sz w:val="28"/>
          <w:szCs w:val="28"/>
        </w:rPr>
        <w:t>:</w:t>
      </w:r>
      <w:r>
        <w:rPr>
          <w:color w:val="000000"/>
          <w:sz w:val="28"/>
          <w:szCs w:val="28"/>
        </w:rPr>
        <w:t xml:space="preserve"> </w:t>
      </w:r>
      <w:hyperlink r:id="rId8" w:history="1">
        <w:r w:rsidRPr="0086339E">
          <w:rPr>
            <w:rStyle w:val="Hyperlink"/>
            <w:sz w:val="28"/>
            <w:szCs w:val="28"/>
          </w:rPr>
          <w:t>www.cts.vn</w:t>
        </w:r>
      </w:hyperlink>
      <w:r>
        <w:rPr>
          <w:color w:val="000000"/>
          <w:sz w:val="28"/>
          <w:szCs w:val="28"/>
        </w:rPr>
        <w:t xml:space="preserve">, </w:t>
      </w:r>
      <w:hyperlink r:id="rId9" w:history="1">
        <w:r w:rsidRPr="0086339E">
          <w:rPr>
            <w:rStyle w:val="Hyperlink"/>
            <w:sz w:val="28"/>
            <w:szCs w:val="28"/>
          </w:rPr>
          <w:t>www.vcbs.com.vn</w:t>
        </w:r>
      </w:hyperlink>
      <w:r>
        <w:rPr>
          <w:color w:val="000000"/>
          <w:sz w:val="28"/>
          <w:szCs w:val="28"/>
        </w:rPr>
        <w:t xml:space="preserve">, </w:t>
      </w:r>
      <w:hyperlink r:id="rId10" w:history="1">
        <w:r w:rsidRPr="0086339E">
          <w:rPr>
            <w:rStyle w:val="Hyperlink"/>
            <w:sz w:val="28"/>
            <w:szCs w:val="28"/>
          </w:rPr>
          <w:t>www.hsc.com.vn</w:t>
        </w:r>
      </w:hyperlink>
      <w:r>
        <w:rPr>
          <w:color w:val="000000"/>
          <w:sz w:val="28"/>
          <w:szCs w:val="28"/>
        </w:rPr>
        <w:t xml:space="preserve">, </w:t>
      </w:r>
      <w:hyperlink r:id="rId11" w:history="1">
        <w:r w:rsidRPr="0086339E">
          <w:rPr>
            <w:rStyle w:val="Hyperlink"/>
            <w:sz w:val="28"/>
            <w:szCs w:val="28"/>
          </w:rPr>
          <w:t>www.acbs.com.vn</w:t>
        </w:r>
      </w:hyperlink>
      <w:r>
        <w:rPr>
          <w:color w:val="000000"/>
          <w:sz w:val="28"/>
          <w:szCs w:val="28"/>
        </w:rPr>
        <w:t xml:space="preserve">, </w:t>
      </w:r>
      <w:hyperlink r:id="rId12" w:history="1">
        <w:r w:rsidRPr="0086339E">
          <w:rPr>
            <w:rStyle w:val="Hyperlink"/>
            <w:sz w:val="28"/>
            <w:szCs w:val="28"/>
          </w:rPr>
          <w:t>www.bsc.com.vn</w:t>
        </w:r>
      </w:hyperlink>
      <w:r>
        <w:rPr>
          <w:color w:val="000000"/>
          <w:sz w:val="28"/>
          <w:szCs w:val="28"/>
        </w:rPr>
        <w:t xml:space="preserve">, </w:t>
      </w:r>
      <w:hyperlink r:id="rId13" w:history="1">
        <w:r w:rsidRPr="0086339E">
          <w:rPr>
            <w:rStyle w:val="Hyperlink"/>
            <w:sz w:val="28"/>
            <w:szCs w:val="28"/>
          </w:rPr>
          <w:t>www.bvsc.com.vn</w:t>
        </w:r>
      </w:hyperlink>
      <w:r>
        <w:rPr>
          <w:color w:val="000000"/>
          <w:sz w:val="28"/>
          <w:szCs w:val="28"/>
        </w:rPr>
        <w:t xml:space="preserve">, </w:t>
      </w:r>
      <w:hyperlink r:id="rId14" w:history="1">
        <w:r w:rsidRPr="0086339E">
          <w:rPr>
            <w:rStyle w:val="Hyperlink"/>
            <w:sz w:val="28"/>
            <w:szCs w:val="28"/>
          </w:rPr>
          <w:t>www.shs.com.vn</w:t>
        </w:r>
      </w:hyperlink>
      <w:r>
        <w:rPr>
          <w:color w:val="000000"/>
          <w:sz w:val="28"/>
          <w:szCs w:val="28"/>
        </w:rPr>
        <w:t xml:space="preserve">, </w:t>
      </w:r>
      <w:hyperlink r:id="rId15" w:history="1">
        <w:r w:rsidRPr="0086339E">
          <w:rPr>
            <w:rStyle w:val="Hyperlink"/>
            <w:sz w:val="28"/>
            <w:szCs w:val="28"/>
          </w:rPr>
          <w:t>www.abs.vn</w:t>
        </w:r>
      </w:hyperlink>
      <w:r>
        <w:rPr>
          <w:color w:val="000000"/>
          <w:sz w:val="28"/>
          <w:szCs w:val="28"/>
        </w:rPr>
        <w:t xml:space="preserve">, </w:t>
      </w:r>
      <w:hyperlink r:id="rId16" w:history="1">
        <w:r w:rsidRPr="0086339E">
          <w:rPr>
            <w:rStyle w:val="Hyperlink"/>
            <w:sz w:val="28"/>
            <w:szCs w:val="28"/>
          </w:rPr>
          <w:t>www.irs.com.vn</w:t>
        </w:r>
      </w:hyperlink>
      <w:r>
        <w:rPr>
          <w:color w:val="000000"/>
          <w:sz w:val="28"/>
          <w:szCs w:val="28"/>
        </w:rPr>
        <w:t xml:space="preserve">, </w:t>
      </w:r>
      <w:hyperlink r:id="rId17" w:history="1">
        <w:r w:rsidRPr="0086339E">
          <w:rPr>
            <w:rStyle w:val="Hyperlink"/>
            <w:sz w:val="28"/>
            <w:szCs w:val="28"/>
          </w:rPr>
          <w:t>www.maybank-kimeng.com.vn</w:t>
        </w:r>
      </w:hyperlink>
      <w:r>
        <w:rPr>
          <w:color w:val="000000"/>
          <w:sz w:val="28"/>
          <w:szCs w:val="28"/>
        </w:rPr>
        <w:t xml:space="preserve">, </w:t>
      </w:r>
      <w:hyperlink r:id="rId18" w:history="1">
        <w:r w:rsidRPr="0086339E">
          <w:rPr>
            <w:rStyle w:val="Hyperlink"/>
            <w:sz w:val="28"/>
            <w:szCs w:val="28"/>
          </w:rPr>
          <w:t>www.kisvn.vn</w:t>
        </w:r>
      </w:hyperlink>
      <w:r>
        <w:rPr>
          <w:color w:val="000000"/>
          <w:sz w:val="28"/>
          <w:szCs w:val="28"/>
        </w:rPr>
        <w:t xml:space="preserve">, </w:t>
      </w:r>
      <w:hyperlink r:id="rId19" w:history="1">
        <w:r w:rsidRPr="0086339E">
          <w:rPr>
            <w:rStyle w:val="Hyperlink"/>
            <w:sz w:val="28"/>
            <w:szCs w:val="28"/>
          </w:rPr>
          <w:t>www.vdsc.com.vn</w:t>
        </w:r>
      </w:hyperlink>
      <w:r>
        <w:rPr>
          <w:color w:val="000000"/>
          <w:sz w:val="28"/>
          <w:szCs w:val="28"/>
        </w:rPr>
        <w:t xml:space="preserve">, </w:t>
      </w:r>
      <w:hyperlink r:id="rId20" w:history="1">
        <w:r w:rsidRPr="0086339E">
          <w:rPr>
            <w:rStyle w:val="Hyperlink"/>
            <w:sz w:val="28"/>
            <w:szCs w:val="28"/>
          </w:rPr>
          <w:t>www.tvsi.com.vn</w:t>
        </w:r>
      </w:hyperlink>
      <w:r>
        <w:rPr>
          <w:color w:val="000000"/>
          <w:sz w:val="28"/>
          <w:szCs w:val="28"/>
        </w:rPr>
        <w:t xml:space="preserve">, </w:t>
      </w:r>
      <w:hyperlink r:id="rId21" w:history="1">
        <w:r w:rsidRPr="0086339E">
          <w:rPr>
            <w:rStyle w:val="Hyperlink"/>
            <w:sz w:val="28"/>
            <w:szCs w:val="28"/>
          </w:rPr>
          <w:t>www.aseansc.com.vn</w:t>
        </w:r>
      </w:hyperlink>
      <w:r>
        <w:rPr>
          <w:color w:val="000000"/>
          <w:sz w:val="28"/>
          <w:szCs w:val="28"/>
        </w:rPr>
        <w:t xml:space="preserve">, </w:t>
      </w:r>
      <w:hyperlink r:id="rId22" w:history="1">
        <w:r w:rsidRPr="0086339E">
          <w:rPr>
            <w:rStyle w:val="Hyperlink"/>
            <w:sz w:val="28"/>
            <w:szCs w:val="28"/>
          </w:rPr>
          <w:t>www.fpts.com.vn</w:t>
        </w:r>
      </w:hyperlink>
      <w:r>
        <w:rPr>
          <w:color w:val="000000"/>
          <w:sz w:val="28"/>
          <w:szCs w:val="28"/>
        </w:rPr>
        <w:t xml:space="preserve">. </w:t>
      </w:r>
    </w:p>
    <w:p w14:paraId="5CBC52B5" w14:textId="77777777" w:rsidR="0031441D" w:rsidRPr="00D75936" w:rsidRDefault="009D41B0" w:rsidP="002F291C">
      <w:pPr>
        <w:widowControl w:val="0"/>
        <w:numPr>
          <w:ilvl w:val="0"/>
          <w:numId w:val="16"/>
        </w:numPr>
        <w:spacing w:before="60" w:after="60" w:line="264" w:lineRule="auto"/>
        <w:ind w:left="0" w:firstLine="567"/>
        <w:jc w:val="both"/>
        <w:rPr>
          <w:color w:val="000000"/>
          <w:sz w:val="28"/>
          <w:szCs w:val="28"/>
          <w:lang w:val="vi-VN"/>
        </w:rPr>
      </w:pPr>
      <w:r w:rsidRPr="00BB53AA">
        <w:rPr>
          <w:color w:val="000000"/>
          <w:sz w:val="28"/>
          <w:szCs w:val="28"/>
        </w:rPr>
        <w:t>Vocarimex</w:t>
      </w:r>
      <w:r w:rsidR="0031441D">
        <w:rPr>
          <w:color w:val="000000"/>
          <w:sz w:val="28"/>
          <w:szCs w:val="28"/>
        </w:rPr>
        <w:t xml:space="preserve">: </w:t>
      </w:r>
      <w:r w:rsidR="0031441D" w:rsidRPr="0031441D">
        <w:rPr>
          <w:color w:val="000000"/>
          <w:sz w:val="28"/>
          <w:szCs w:val="28"/>
        </w:rPr>
        <w:t>www.vocarimex.com.vn</w:t>
      </w:r>
    </w:p>
    <w:p w14:paraId="3FBDE396" w14:textId="305826FF" w:rsidR="00127B52" w:rsidRPr="006B44EA" w:rsidRDefault="009D41B0" w:rsidP="002F291C">
      <w:pPr>
        <w:widowControl w:val="0"/>
        <w:numPr>
          <w:ilvl w:val="0"/>
          <w:numId w:val="16"/>
        </w:numPr>
        <w:spacing w:before="60" w:after="60" w:line="264" w:lineRule="auto"/>
        <w:ind w:left="0" w:firstLine="567"/>
        <w:jc w:val="both"/>
        <w:rPr>
          <w:color w:val="000000"/>
          <w:sz w:val="28"/>
          <w:szCs w:val="28"/>
          <w:lang w:val="vi-VN"/>
        </w:rPr>
      </w:pPr>
      <w:r w:rsidRPr="00211CBD">
        <w:rPr>
          <w:color w:val="000000"/>
          <w:sz w:val="28"/>
          <w:szCs w:val="28"/>
        </w:rPr>
        <w:t>V</w:t>
      </w:r>
      <w:r w:rsidRPr="00BB53AA">
        <w:rPr>
          <w:color w:val="000000"/>
          <w:sz w:val="28"/>
          <w:szCs w:val="28"/>
        </w:rPr>
        <w:t>ietinBank Securities</w:t>
      </w:r>
      <w:r w:rsidR="0031441D" w:rsidRPr="00BB53AA">
        <w:rPr>
          <w:color w:val="000000"/>
          <w:sz w:val="28"/>
          <w:szCs w:val="28"/>
        </w:rPr>
        <w:t>:</w:t>
      </w:r>
      <w:r w:rsidR="0031441D" w:rsidRPr="00D75936">
        <w:rPr>
          <w:color w:val="000000"/>
          <w:sz w:val="28"/>
          <w:szCs w:val="28"/>
        </w:rPr>
        <w:t xml:space="preserve"> www.cts.vn</w:t>
      </w:r>
      <w:r w:rsidR="0031441D">
        <w:rPr>
          <w:color w:val="000000"/>
        </w:rPr>
        <w:t xml:space="preserve"> </w:t>
      </w:r>
    </w:p>
    <w:p w14:paraId="72D0D8AA"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2. </w:t>
      </w:r>
      <w:r w:rsidR="005445E0" w:rsidRPr="006B44EA">
        <w:rPr>
          <w:color w:val="000000"/>
          <w:sz w:val="28"/>
          <w:szCs w:val="28"/>
          <w:lang w:val="vi-VN"/>
        </w:rPr>
        <w:t>Tổ chức bán đấu giá</w:t>
      </w:r>
      <w:r w:rsidRPr="006B44EA">
        <w:rPr>
          <w:color w:val="000000"/>
          <w:sz w:val="28"/>
          <w:szCs w:val="28"/>
          <w:lang w:val="vi-VN"/>
        </w:rPr>
        <w:t xml:space="preserve"> </w:t>
      </w:r>
      <w:r w:rsidR="006915B8" w:rsidRPr="006B44EA">
        <w:rPr>
          <w:color w:val="000000"/>
          <w:sz w:val="28"/>
          <w:szCs w:val="28"/>
          <w:lang w:val="vi-VN"/>
        </w:rPr>
        <w:t>chủ trì</w:t>
      </w:r>
      <w:r w:rsidR="00951037" w:rsidRPr="00453ABB">
        <w:rPr>
          <w:color w:val="000000"/>
          <w:sz w:val="28"/>
          <w:szCs w:val="28"/>
          <w:lang w:val="vi-VN"/>
          <w:rPrChange w:id="128" w:author="Minh Nguyen Thi" w:date="2021-10-14T11:00:00Z">
            <w:rPr>
              <w:color w:val="000000"/>
              <w:sz w:val="28"/>
              <w:szCs w:val="28"/>
            </w:rPr>
          </w:rPrChange>
        </w:rPr>
        <w:t>,</w:t>
      </w:r>
      <w:r w:rsidR="006915B8" w:rsidRPr="006B44EA">
        <w:rPr>
          <w:color w:val="000000"/>
          <w:sz w:val="28"/>
          <w:szCs w:val="28"/>
          <w:lang w:val="vi-VN"/>
        </w:rPr>
        <w:t xml:space="preserve"> </w:t>
      </w:r>
      <w:r w:rsidRPr="006B44EA">
        <w:rPr>
          <w:color w:val="000000"/>
          <w:sz w:val="28"/>
          <w:szCs w:val="28"/>
          <w:lang w:val="vi-VN"/>
        </w:rPr>
        <w:t xml:space="preserve">phối hợp với </w:t>
      </w:r>
      <w:r w:rsidR="00895863" w:rsidRPr="00453ABB">
        <w:rPr>
          <w:color w:val="000000"/>
          <w:sz w:val="28"/>
          <w:szCs w:val="28"/>
          <w:lang w:val="vi-VN"/>
          <w:rPrChange w:id="129" w:author="Minh Nguyen Thi" w:date="2021-10-14T11:00:00Z">
            <w:rPr>
              <w:color w:val="000000"/>
              <w:sz w:val="28"/>
              <w:szCs w:val="28"/>
            </w:rPr>
          </w:rPrChange>
        </w:rPr>
        <w:t xml:space="preserve">SCIC </w:t>
      </w:r>
      <w:r w:rsidRPr="006B44EA">
        <w:rPr>
          <w:color w:val="000000"/>
          <w:sz w:val="28"/>
          <w:szCs w:val="28"/>
          <w:lang w:val="vi-VN"/>
        </w:rPr>
        <w:t>công bố thông tin về hồ sơ đấu giá đã lập theo quy định tối thiểu hai mươi (20) ngày trước ngày thực hiện đấu giá, cụ thể:</w:t>
      </w:r>
    </w:p>
    <w:p w14:paraId="5114F688" w14:textId="77777777" w:rsidR="00127B52" w:rsidRDefault="00127B52" w:rsidP="002F291C">
      <w:pPr>
        <w:widowControl w:val="0"/>
        <w:spacing w:before="60" w:after="60" w:line="264" w:lineRule="auto"/>
        <w:ind w:firstLine="567"/>
        <w:jc w:val="both"/>
        <w:rPr>
          <w:color w:val="000000"/>
          <w:sz w:val="28"/>
          <w:szCs w:val="28"/>
        </w:rPr>
      </w:pPr>
      <w:r w:rsidRPr="006B44EA">
        <w:rPr>
          <w:color w:val="000000"/>
          <w:sz w:val="28"/>
          <w:szCs w:val="28"/>
          <w:lang w:val="vi-VN"/>
        </w:rPr>
        <w:t>a) Nội dung công bố thông tin</w:t>
      </w:r>
      <w:r w:rsidR="0031441D">
        <w:rPr>
          <w:color w:val="000000"/>
          <w:sz w:val="28"/>
          <w:szCs w:val="28"/>
        </w:rPr>
        <w:t>:</w:t>
      </w:r>
    </w:p>
    <w:p w14:paraId="2C429427" w14:textId="5FBA1DAA" w:rsidR="0031441D" w:rsidRDefault="0031441D" w:rsidP="002F291C">
      <w:pPr>
        <w:widowControl w:val="0"/>
        <w:spacing w:before="60" w:after="60" w:line="264" w:lineRule="auto"/>
        <w:ind w:firstLine="567"/>
        <w:jc w:val="both"/>
        <w:rPr>
          <w:color w:val="000000"/>
          <w:sz w:val="28"/>
          <w:szCs w:val="28"/>
        </w:rPr>
      </w:pPr>
      <w:r w:rsidRPr="0031441D">
        <w:rPr>
          <w:color w:val="000000"/>
          <w:sz w:val="28"/>
          <w:szCs w:val="28"/>
        </w:rPr>
        <w:t xml:space="preserve">Đăng tải từ ngày </w:t>
      </w:r>
      <w:r w:rsidR="00494B62">
        <w:rPr>
          <w:color w:val="000000"/>
          <w:sz w:val="28"/>
          <w:szCs w:val="28"/>
        </w:rPr>
        <w:t>15/10/</w:t>
      </w:r>
      <w:r w:rsidR="00C72F2F">
        <w:rPr>
          <w:color w:val="000000"/>
          <w:sz w:val="28"/>
          <w:szCs w:val="28"/>
        </w:rPr>
        <w:t>2021</w:t>
      </w:r>
      <w:r w:rsidRPr="0031441D">
        <w:rPr>
          <w:color w:val="000000"/>
          <w:sz w:val="28"/>
          <w:szCs w:val="28"/>
        </w:rPr>
        <w:t xml:space="preserve"> các nội dung:</w:t>
      </w:r>
    </w:p>
    <w:p w14:paraId="493EC24A" w14:textId="7508F601" w:rsidR="00494B62" w:rsidRDefault="00494B62" w:rsidP="002F291C">
      <w:pPr>
        <w:widowControl w:val="0"/>
        <w:spacing w:before="60" w:after="60" w:line="264" w:lineRule="auto"/>
        <w:ind w:firstLine="567"/>
        <w:jc w:val="both"/>
        <w:rPr>
          <w:color w:val="000000"/>
          <w:sz w:val="28"/>
          <w:szCs w:val="28"/>
        </w:rPr>
      </w:pPr>
      <w:r>
        <w:rPr>
          <w:color w:val="000000"/>
          <w:sz w:val="28"/>
          <w:szCs w:val="28"/>
        </w:rPr>
        <w:t xml:space="preserve">- </w:t>
      </w:r>
      <w:r w:rsidRPr="00C835CC">
        <w:rPr>
          <w:color w:val="000000"/>
          <w:sz w:val="28"/>
          <w:szCs w:val="28"/>
          <w:lang w:val="vi-VN"/>
        </w:rPr>
        <w:t>Quyết</w:t>
      </w:r>
      <w:r w:rsidRPr="00494B62">
        <w:rPr>
          <w:color w:val="000000"/>
          <w:sz w:val="28"/>
          <w:szCs w:val="28"/>
        </w:rPr>
        <w:t xml:space="preserve"> định số 1001/QĐ-TTg ngày 10/07/2017 của Thủ tướng Chính phủ về việc phê duyệt phương án sắp xếp, phân loại doanh nghiệp của Tổng công ty đầu tư và kinh doanh vốn nhà nước đến năm 2020</w:t>
      </w:r>
      <w:r>
        <w:rPr>
          <w:color w:val="000000"/>
          <w:sz w:val="28"/>
          <w:szCs w:val="28"/>
        </w:rPr>
        <w:t>;</w:t>
      </w:r>
    </w:p>
    <w:p w14:paraId="724F913C" w14:textId="3E309F36" w:rsidR="00494B62" w:rsidRPr="00494B62" w:rsidRDefault="00494B62" w:rsidP="002F291C">
      <w:pPr>
        <w:widowControl w:val="0"/>
        <w:spacing w:before="60" w:after="60" w:line="264" w:lineRule="auto"/>
        <w:ind w:firstLine="567"/>
        <w:jc w:val="both"/>
        <w:rPr>
          <w:color w:val="000000"/>
          <w:sz w:val="28"/>
          <w:szCs w:val="28"/>
        </w:rPr>
      </w:pPr>
      <w:r>
        <w:rPr>
          <w:sz w:val="28"/>
          <w:szCs w:val="28"/>
        </w:rPr>
        <w:t xml:space="preserve">- </w:t>
      </w:r>
      <w:r w:rsidRPr="00C835CC">
        <w:rPr>
          <w:sz w:val="28"/>
          <w:szCs w:val="28"/>
        </w:rPr>
        <w:t xml:space="preserve">Văn bản số 990/UBQLV-TH ngày 23/06/2021 của Ủy ban Quản lý vốn nhà nước tại doanh nghiệp về việc thực hiện bán vốn nhà </w:t>
      </w:r>
      <w:r w:rsidRPr="00C835CC">
        <w:rPr>
          <w:color w:val="000000"/>
          <w:sz w:val="28"/>
          <w:szCs w:val="28"/>
          <w:lang w:val="vi-VN"/>
        </w:rPr>
        <w:t>nước</w:t>
      </w:r>
      <w:r w:rsidRPr="00C835CC">
        <w:rPr>
          <w:sz w:val="28"/>
          <w:szCs w:val="28"/>
        </w:rPr>
        <w:t xml:space="preserve"> theo Quyết định số 1001/QĐ-TTg;</w:t>
      </w:r>
    </w:p>
    <w:p w14:paraId="078F41C7" w14:textId="792E2FC5" w:rsidR="00127B52" w:rsidRPr="006B44EA" w:rsidRDefault="00127B52" w:rsidP="002F291C">
      <w:pPr>
        <w:widowControl w:val="0"/>
        <w:spacing w:before="60" w:after="60" w:line="264" w:lineRule="auto"/>
        <w:ind w:firstLine="567"/>
        <w:jc w:val="both"/>
        <w:rPr>
          <w:color w:val="000000"/>
          <w:sz w:val="28"/>
          <w:szCs w:val="28"/>
        </w:rPr>
      </w:pPr>
      <w:r w:rsidRPr="006B44EA">
        <w:rPr>
          <w:color w:val="000000"/>
          <w:sz w:val="28"/>
          <w:szCs w:val="28"/>
          <w:lang w:val="vi-VN"/>
        </w:rPr>
        <w:t xml:space="preserve">- </w:t>
      </w:r>
      <w:r w:rsidR="0098746C" w:rsidRPr="0098746C">
        <w:rPr>
          <w:color w:val="000000"/>
          <w:sz w:val="28"/>
          <w:szCs w:val="28"/>
          <w:lang w:val="vi-VN"/>
        </w:rPr>
        <w:t>Quyết định số 244/QĐ-ĐTKDV ngày 01/9/2021 của Tổng công ty Đầu tư và Kinh doanh vốn nhà nước về việc bán cổ phần của Tổng công ty Đầu tư và Kinh doanh vốn nhà nước tại Tổng công ty Công nghiệp Dầu thực vật Việt Nam – CTCP</w:t>
      </w:r>
      <w:r w:rsidRPr="006B44EA">
        <w:rPr>
          <w:color w:val="000000"/>
          <w:sz w:val="28"/>
          <w:szCs w:val="28"/>
          <w:lang w:val="vi-VN"/>
        </w:rPr>
        <w:t>;</w:t>
      </w:r>
    </w:p>
    <w:p w14:paraId="1DDB240B" w14:textId="266B42A7" w:rsidR="00127B52" w:rsidRPr="006B44EA" w:rsidRDefault="00127B52" w:rsidP="002F291C">
      <w:pPr>
        <w:widowControl w:val="0"/>
        <w:spacing w:before="60" w:after="60" w:line="264" w:lineRule="auto"/>
        <w:ind w:firstLine="567"/>
        <w:jc w:val="both"/>
        <w:rPr>
          <w:color w:val="000000"/>
          <w:sz w:val="28"/>
          <w:szCs w:val="28"/>
        </w:rPr>
      </w:pPr>
      <w:r w:rsidRPr="006B44EA">
        <w:rPr>
          <w:color w:val="000000"/>
          <w:sz w:val="28"/>
          <w:szCs w:val="28"/>
          <w:lang w:val="vi-VN"/>
        </w:rPr>
        <w:t>- Bản công bố thông tin</w:t>
      </w:r>
      <w:r w:rsidR="00C05B92">
        <w:rPr>
          <w:color w:val="000000"/>
          <w:sz w:val="28"/>
          <w:szCs w:val="28"/>
        </w:rPr>
        <w:t xml:space="preserve"> </w:t>
      </w:r>
      <w:r w:rsidR="00C05B92" w:rsidRPr="00C05B92">
        <w:rPr>
          <w:color w:val="000000"/>
          <w:sz w:val="28"/>
          <w:szCs w:val="28"/>
        </w:rPr>
        <w:t xml:space="preserve">đấu giá cổ phần của SCIC tại Tổng </w:t>
      </w:r>
      <w:r w:rsidR="00030EDD" w:rsidRPr="00C05B92">
        <w:rPr>
          <w:color w:val="000000"/>
          <w:sz w:val="28"/>
          <w:szCs w:val="28"/>
        </w:rPr>
        <w:t xml:space="preserve">công </w:t>
      </w:r>
      <w:r w:rsidR="00C05B92" w:rsidRPr="00C05B92">
        <w:rPr>
          <w:color w:val="000000"/>
          <w:sz w:val="28"/>
          <w:szCs w:val="28"/>
        </w:rPr>
        <w:t>ty Công nghiệp Dầu thực</w:t>
      </w:r>
      <w:r w:rsidR="00282491">
        <w:rPr>
          <w:color w:val="000000"/>
          <w:sz w:val="28"/>
          <w:szCs w:val="28"/>
        </w:rPr>
        <w:t xml:space="preserve"> vật Việt Nam - </w:t>
      </w:r>
      <w:r w:rsidR="00C05B92">
        <w:rPr>
          <w:color w:val="000000"/>
          <w:sz w:val="28"/>
          <w:szCs w:val="28"/>
        </w:rPr>
        <w:t>Công ty cổ phần</w:t>
      </w:r>
      <w:r w:rsidRPr="006B44EA">
        <w:rPr>
          <w:color w:val="000000"/>
          <w:sz w:val="28"/>
          <w:szCs w:val="28"/>
          <w:lang w:val="vi-VN"/>
        </w:rPr>
        <w:t xml:space="preserve"> theo mẫu quy định tại Phụ lục </w:t>
      </w:r>
      <w:r w:rsidR="005E0AD1" w:rsidRPr="006B44EA">
        <w:rPr>
          <w:color w:val="000000"/>
          <w:sz w:val="28"/>
          <w:szCs w:val="28"/>
        </w:rPr>
        <w:t>I</w:t>
      </w:r>
      <w:r w:rsidRPr="006B44EA">
        <w:rPr>
          <w:color w:val="000000"/>
          <w:sz w:val="28"/>
          <w:szCs w:val="28"/>
        </w:rPr>
        <w:t xml:space="preserve">I </w:t>
      </w:r>
      <w:r w:rsidRPr="006B44EA">
        <w:rPr>
          <w:color w:val="000000"/>
          <w:sz w:val="28"/>
          <w:szCs w:val="28"/>
          <w:lang w:val="vi-VN"/>
        </w:rPr>
        <w:t xml:space="preserve">ban hành kèm theo Nghị định số </w:t>
      </w:r>
      <w:r w:rsidR="00BB2E02" w:rsidRPr="006B44EA">
        <w:rPr>
          <w:color w:val="000000"/>
          <w:sz w:val="28"/>
          <w:szCs w:val="28"/>
        </w:rPr>
        <w:t>140</w:t>
      </w:r>
      <w:r w:rsidRPr="006B44EA">
        <w:rPr>
          <w:color w:val="000000"/>
          <w:sz w:val="28"/>
          <w:szCs w:val="28"/>
          <w:lang w:val="vi-VN"/>
        </w:rPr>
        <w:t>/20</w:t>
      </w:r>
      <w:r w:rsidR="00F21A4C" w:rsidRPr="006B44EA">
        <w:rPr>
          <w:color w:val="000000"/>
          <w:sz w:val="28"/>
          <w:szCs w:val="28"/>
        </w:rPr>
        <w:t>20</w:t>
      </w:r>
      <w:r w:rsidRPr="006B44EA">
        <w:rPr>
          <w:color w:val="000000"/>
          <w:sz w:val="28"/>
          <w:szCs w:val="28"/>
          <w:lang w:val="vi-VN"/>
        </w:rPr>
        <w:t>/NĐ-CP;</w:t>
      </w:r>
    </w:p>
    <w:p w14:paraId="7B028F09" w14:textId="6A8CF862" w:rsidR="00127B52" w:rsidRPr="0098746C" w:rsidRDefault="00127B52" w:rsidP="002F291C">
      <w:pPr>
        <w:widowControl w:val="0"/>
        <w:spacing w:before="60" w:after="60" w:line="264" w:lineRule="auto"/>
        <w:ind w:firstLine="567"/>
        <w:jc w:val="both"/>
        <w:rPr>
          <w:color w:val="000000"/>
          <w:sz w:val="28"/>
          <w:szCs w:val="28"/>
        </w:rPr>
      </w:pPr>
      <w:r w:rsidRPr="006B44EA">
        <w:rPr>
          <w:color w:val="000000"/>
          <w:sz w:val="28"/>
          <w:szCs w:val="28"/>
          <w:lang w:val="vi-VN"/>
        </w:rPr>
        <w:t xml:space="preserve">- </w:t>
      </w:r>
      <w:r w:rsidR="0098746C">
        <w:rPr>
          <w:color w:val="000000"/>
          <w:sz w:val="28"/>
          <w:szCs w:val="28"/>
        </w:rPr>
        <w:t xml:space="preserve">Giấy chứng nhận sở hữu cổ phần của SCIC tại Vocarimex </w:t>
      </w:r>
    </w:p>
    <w:p w14:paraId="2C3652B1" w14:textId="25A4A088"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Quy chế bán đấu giá </w:t>
      </w:r>
      <w:r w:rsidR="00FE0964" w:rsidRPr="006B44EA">
        <w:rPr>
          <w:color w:val="000000"/>
          <w:sz w:val="28"/>
          <w:szCs w:val="28"/>
          <w:lang w:val="vi-VN"/>
        </w:rPr>
        <w:t>lô cổ phần</w:t>
      </w:r>
      <w:r w:rsidR="00561C4C" w:rsidRPr="006B44EA">
        <w:rPr>
          <w:color w:val="000000"/>
          <w:sz w:val="28"/>
          <w:szCs w:val="28"/>
          <w:lang w:val="vi-VN"/>
        </w:rPr>
        <w:t>;</w:t>
      </w:r>
    </w:p>
    <w:p w14:paraId="3B0F250C" w14:textId="77777777" w:rsidR="00561C4C" w:rsidRPr="006B44EA" w:rsidRDefault="00561C4C"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lastRenderedPageBreak/>
        <w:t>- Các tài liệu khác (nếu có).</w:t>
      </w:r>
    </w:p>
    <w:p w14:paraId="4F0D018B"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Địa điểm công bố thông tin</w:t>
      </w:r>
    </w:p>
    <w:p w14:paraId="41011693" w14:textId="195E1B2F"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w:t>
      </w:r>
      <w:r w:rsidR="005445E0" w:rsidRPr="006B44EA">
        <w:rPr>
          <w:color w:val="000000"/>
          <w:sz w:val="28"/>
          <w:szCs w:val="28"/>
          <w:lang w:val="vi-VN"/>
        </w:rPr>
        <w:t>Tổ chức bán đấu giá</w:t>
      </w:r>
      <w:r w:rsidR="00C05B92" w:rsidRPr="00453ABB">
        <w:rPr>
          <w:color w:val="000000"/>
          <w:sz w:val="28"/>
          <w:szCs w:val="28"/>
          <w:lang w:val="vi-VN"/>
          <w:rPrChange w:id="130" w:author="Minh Nguyen Thi" w:date="2021-10-14T11:00:00Z">
            <w:rPr>
              <w:color w:val="000000"/>
              <w:sz w:val="28"/>
              <w:szCs w:val="28"/>
            </w:rPr>
          </w:rPrChange>
        </w:rPr>
        <w:t>: Sở Giao dịch Chứng khoán Hà Nội</w:t>
      </w:r>
      <w:r w:rsidRPr="006B44EA">
        <w:rPr>
          <w:i/>
          <w:iCs/>
          <w:color w:val="000000"/>
          <w:sz w:val="28"/>
          <w:szCs w:val="28"/>
          <w:lang w:val="vi-VN"/>
        </w:rPr>
        <w:t>.</w:t>
      </w:r>
    </w:p>
    <w:p w14:paraId="61CBE083" w14:textId="0554CAAA"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Địa chỉ</w:t>
      </w:r>
      <w:r w:rsidR="00C05B92" w:rsidRPr="00453ABB">
        <w:rPr>
          <w:lang w:val="vi-VN"/>
          <w:rPrChange w:id="131" w:author="Minh Nguyen Thi" w:date="2021-10-14T11:00:00Z">
            <w:rPr/>
          </w:rPrChange>
        </w:rPr>
        <w:t xml:space="preserve">: </w:t>
      </w:r>
      <w:r w:rsidR="00C72F2F">
        <w:rPr>
          <w:color w:val="000000"/>
          <w:sz w:val="28"/>
          <w:szCs w:val="28"/>
          <w:lang w:val="vi-VN"/>
        </w:rPr>
        <w:t xml:space="preserve">Số 2 </w:t>
      </w:r>
      <w:r w:rsidR="00C05B92" w:rsidRPr="00C05B92">
        <w:rPr>
          <w:color w:val="000000"/>
          <w:sz w:val="28"/>
          <w:szCs w:val="28"/>
          <w:lang w:val="vi-VN"/>
        </w:rPr>
        <w:t xml:space="preserve"> Phan Chu Trinh</w:t>
      </w:r>
      <w:r w:rsidR="00C72F2F" w:rsidRPr="00453ABB">
        <w:rPr>
          <w:color w:val="000000"/>
          <w:sz w:val="28"/>
          <w:szCs w:val="28"/>
          <w:lang w:val="vi-VN"/>
          <w:rPrChange w:id="132" w:author="Minh Nguyen Thi" w:date="2021-10-14T11:00:00Z">
            <w:rPr>
              <w:color w:val="000000"/>
              <w:sz w:val="28"/>
              <w:szCs w:val="28"/>
            </w:rPr>
          </w:rPrChange>
        </w:rPr>
        <w:t>, Phường Tràng Tiền</w:t>
      </w:r>
      <w:r w:rsidR="00C05B92" w:rsidRPr="00C05B92">
        <w:rPr>
          <w:color w:val="000000"/>
          <w:sz w:val="28"/>
          <w:szCs w:val="28"/>
          <w:lang w:val="vi-VN"/>
        </w:rPr>
        <w:t>,</w:t>
      </w:r>
      <w:r w:rsidR="00C72F2F" w:rsidRPr="00453ABB">
        <w:rPr>
          <w:color w:val="000000"/>
          <w:sz w:val="28"/>
          <w:szCs w:val="28"/>
          <w:lang w:val="vi-VN"/>
          <w:rPrChange w:id="133" w:author="Minh Nguyen Thi" w:date="2021-10-14T11:00:00Z">
            <w:rPr>
              <w:color w:val="000000"/>
              <w:sz w:val="28"/>
              <w:szCs w:val="28"/>
            </w:rPr>
          </w:rPrChange>
        </w:rPr>
        <w:t xml:space="preserve"> Quận</w:t>
      </w:r>
      <w:r w:rsidR="00C05B92" w:rsidRPr="00C05B92">
        <w:rPr>
          <w:color w:val="000000"/>
          <w:sz w:val="28"/>
          <w:szCs w:val="28"/>
          <w:lang w:val="vi-VN"/>
        </w:rPr>
        <w:t xml:space="preserve"> Hoàn Kiếm,</w:t>
      </w:r>
      <w:r w:rsidR="00C72F2F" w:rsidRPr="00453ABB">
        <w:rPr>
          <w:color w:val="000000"/>
          <w:sz w:val="28"/>
          <w:szCs w:val="28"/>
          <w:lang w:val="vi-VN"/>
          <w:rPrChange w:id="134" w:author="Minh Nguyen Thi" w:date="2021-10-14T11:00:00Z">
            <w:rPr>
              <w:color w:val="000000"/>
              <w:sz w:val="28"/>
              <w:szCs w:val="28"/>
            </w:rPr>
          </w:rPrChange>
        </w:rPr>
        <w:t xml:space="preserve"> Thành phố</w:t>
      </w:r>
      <w:r w:rsidR="00C05B92" w:rsidRPr="00C05B92">
        <w:rPr>
          <w:color w:val="000000"/>
          <w:sz w:val="28"/>
          <w:szCs w:val="28"/>
          <w:lang w:val="vi-VN"/>
        </w:rPr>
        <w:t xml:space="preserve"> Hà Nội</w:t>
      </w:r>
      <w:r w:rsidR="00C05B92" w:rsidRPr="00453ABB">
        <w:rPr>
          <w:i/>
          <w:iCs/>
          <w:color w:val="000000"/>
          <w:sz w:val="28"/>
          <w:szCs w:val="28"/>
          <w:lang w:val="vi-VN"/>
          <w:rPrChange w:id="135" w:author="Minh Nguyen Thi" w:date="2021-10-14T11:00:00Z">
            <w:rPr>
              <w:i/>
              <w:iCs/>
              <w:color w:val="000000"/>
              <w:sz w:val="28"/>
              <w:szCs w:val="28"/>
            </w:rPr>
          </w:rPrChange>
        </w:rPr>
        <w:t xml:space="preserve">. </w:t>
      </w:r>
    </w:p>
    <w:p w14:paraId="6570FCFF" w14:textId="322ECE3E"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Website</w:t>
      </w:r>
      <w:r w:rsidR="00C05B92" w:rsidRPr="00453ABB">
        <w:rPr>
          <w:color w:val="000000"/>
          <w:sz w:val="28"/>
          <w:szCs w:val="28"/>
          <w:lang w:val="vi-VN"/>
          <w:rPrChange w:id="136" w:author="Minh Nguyen Thi" w:date="2021-10-14T11:00:00Z">
            <w:rPr>
              <w:color w:val="000000"/>
              <w:sz w:val="28"/>
              <w:szCs w:val="28"/>
            </w:rPr>
          </w:rPrChange>
        </w:rPr>
        <w:t>: www.hnx.vn</w:t>
      </w:r>
      <w:r w:rsidRPr="006B44EA">
        <w:rPr>
          <w:i/>
          <w:iCs/>
          <w:color w:val="000000"/>
          <w:sz w:val="28"/>
          <w:szCs w:val="28"/>
          <w:lang w:val="vi-VN"/>
        </w:rPr>
        <w:t>.</w:t>
      </w:r>
    </w:p>
    <w:p w14:paraId="3AA6A2B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w:t>
      </w:r>
      <w:r w:rsidR="00895863" w:rsidRPr="00453ABB">
        <w:rPr>
          <w:color w:val="000000"/>
          <w:sz w:val="28"/>
          <w:szCs w:val="28"/>
          <w:lang w:val="vi-VN"/>
          <w:rPrChange w:id="137" w:author="Minh Nguyen Thi" w:date="2021-10-14T11:00:00Z">
            <w:rPr>
              <w:color w:val="000000"/>
              <w:sz w:val="28"/>
              <w:szCs w:val="28"/>
            </w:rPr>
          </w:rPrChange>
        </w:rPr>
        <w:t>SCIC.</w:t>
      </w:r>
    </w:p>
    <w:p w14:paraId="25BC5B43" w14:textId="2C26FEFB"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Địa chỉ</w:t>
      </w:r>
      <w:r w:rsidR="00C05B92" w:rsidRPr="00453ABB">
        <w:rPr>
          <w:color w:val="000000"/>
          <w:sz w:val="28"/>
          <w:szCs w:val="28"/>
          <w:lang w:val="vi-VN"/>
          <w:rPrChange w:id="138" w:author="Minh Nguyen Thi" w:date="2021-10-14T11:00:00Z">
            <w:rPr>
              <w:color w:val="000000"/>
              <w:sz w:val="28"/>
              <w:szCs w:val="28"/>
            </w:rPr>
          </w:rPrChange>
        </w:rPr>
        <w:t>: Tầng 23 - 24 Tòa nhà Charmvit, 117 Trần Duy Hưng, Quận Cầu Giấy, Thành phố Hà Nội</w:t>
      </w:r>
    </w:p>
    <w:p w14:paraId="4605CF96" w14:textId="7726024B"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Website:</w:t>
      </w:r>
      <w:r w:rsidR="00F55D54" w:rsidRPr="00453ABB">
        <w:rPr>
          <w:lang w:val="vi-VN"/>
          <w:rPrChange w:id="139" w:author="Minh Nguyen Thi" w:date="2021-10-14T11:00:00Z">
            <w:rPr/>
          </w:rPrChange>
        </w:rPr>
        <w:t xml:space="preserve"> </w:t>
      </w:r>
      <w:r w:rsidR="00F55D54" w:rsidRPr="00F55D54">
        <w:rPr>
          <w:color w:val="000000"/>
          <w:sz w:val="28"/>
          <w:szCs w:val="28"/>
          <w:lang w:val="vi-VN"/>
        </w:rPr>
        <w:t>w</w:t>
      </w:r>
      <w:r w:rsidR="00F55D54">
        <w:rPr>
          <w:color w:val="000000"/>
          <w:sz w:val="28"/>
          <w:szCs w:val="28"/>
          <w:lang w:val="vi-VN"/>
        </w:rPr>
        <w:t>ww.scic.vn</w:t>
      </w:r>
    </w:p>
    <w:p w14:paraId="67F99ACF" w14:textId="049C43CE" w:rsidR="00127B52" w:rsidRPr="00211CBD"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w:t>
      </w:r>
      <w:r w:rsidR="00865474" w:rsidRPr="006B44EA">
        <w:rPr>
          <w:color w:val="000000"/>
          <w:sz w:val="28"/>
          <w:szCs w:val="28"/>
          <w:lang w:val="vi-VN"/>
        </w:rPr>
        <w:t>Doanh nghiệp có vốn chuyển nhượng</w:t>
      </w:r>
      <w:r w:rsidR="00F55D54" w:rsidRPr="00453ABB">
        <w:rPr>
          <w:color w:val="000000"/>
          <w:sz w:val="28"/>
          <w:szCs w:val="28"/>
          <w:lang w:val="vi-VN"/>
          <w:rPrChange w:id="140" w:author="Minh Nguyen Thi" w:date="2021-10-14T11:00:00Z">
            <w:rPr>
              <w:color w:val="000000"/>
              <w:sz w:val="28"/>
              <w:szCs w:val="28"/>
            </w:rPr>
          </w:rPrChange>
        </w:rPr>
        <w:t xml:space="preserve">: </w:t>
      </w:r>
      <w:r w:rsidRPr="006B44EA">
        <w:rPr>
          <w:color w:val="000000"/>
          <w:sz w:val="28"/>
          <w:szCs w:val="28"/>
          <w:lang w:val="vi-VN"/>
        </w:rPr>
        <w:t xml:space="preserve"> </w:t>
      </w:r>
      <w:r w:rsidR="00F55D54" w:rsidRPr="00453ABB">
        <w:rPr>
          <w:iCs/>
          <w:color w:val="000000"/>
          <w:sz w:val="28"/>
          <w:szCs w:val="28"/>
          <w:lang w:val="vi-VN"/>
          <w:rPrChange w:id="141" w:author="Minh Nguyen Thi" w:date="2021-10-14T11:00:00Z">
            <w:rPr>
              <w:iCs/>
              <w:color w:val="000000"/>
              <w:sz w:val="28"/>
              <w:szCs w:val="28"/>
            </w:rPr>
          </w:rPrChange>
        </w:rPr>
        <w:t xml:space="preserve">Tổng </w:t>
      </w:r>
      <w:r w:rsidR="00030EDD" w:rsidRPr="00453ABB">
        <w:rPr>
          <w:iCs/>
          <w:color w:val="000000"/>
          <w:sz w:val="28"/>
          <w:szCs w:val="28"/>
          <w:lang w:val="vi-VN"/>
          <w:rPrChange w:id="142" w:author="Minh Nguyen Thi" w:date="2021-10-14T11:00:00Z">
            <w:rPr>
              <w:iCs/>
              <w:color w:val="000000"/>
              <w:sz w:val="28"/>
              <w:szCs w:val="28"/>
            </w:rPr>
          </w:rPrChange>
        </w:rPr>
        <w:t xml:space="preserve">công </w:t>
      </w:r>
      <w:r w:rsidR="00F55D54" w:rsidRPr="00453ABB">
        <w:rPr>
          <w:iCs/>
          <w:color w:val="000000"/>
          <w:sz w:val="28"/>
          <w:szCs w:val="28"/>
          <w:lang w:val="vi-VN"/>
          <w:rPrChange w:id="143" w:author="Minh Nguyen Thi" w:date="2021-10-14T11:00:00Z">
            <w:rPr>
              <w:iCs/>
              <w:color w:val="000000"/>
              <w:sz w:val="28"/>
              <w:szCs w:val="28"/>
            </w:rPr>
          </w:rPrChange>
        </w:rPr>
        <w:t>ty Công nghiệp Dầu thực vật Việt Nam</w:t>
      </w:r>
      <w:r w:rsidR="00343212" w:rsidRPr="00453ABB">
        <w:rPr>
          <w:iCs/>
          <w:color w:val="000000"/>
          <w:sz w:val="28"/>
          <w:szCs w:val="28"/>
          <w:lang w:val="vi-VN"/>
          <w:rPrChange w:id="144" w:author="Minh Nguyen Thi" w:date="2021-10-14T11:00:00Z">
            <w:rPr>
              <w:iCs/>
              <w:color w:val="000000"/>
              <w:sz w:val="28"/>
              <w:szCs w:val="28"/>
            </w:rPr>
          </w:rPrChange>
        </w:rPr>
        <w:t xml:space="preserve"> </w:t>
      </w:r>
      <w:r w:rsidR="00F55D54" w:rsidRPr="00453ABB">
        <w:rPr>
          <w:iCs/>
          <w:color w:val="000000"/>
          <w:sz w:val="28"/>
          <w:szCs w:val="28"/>
          <w:lang w:val="vi-VN"/>
          <w:rPrChange w:id="145" w:author="Minh Nguyen Thi" w:date="2021-10-14T11:00:00Z">
            <w:rPr>
              <w:iCs/>
              <w:color w:val="000000"/>
              <w:sz w:val="28"/>
              <w:szCs w:val="28"/>
            </w:rPr>
          </w:rPrChange>
        </w:rPr>
        <w:t>- Công</w:t>
      </w:r>
      <w:r w:rsidR="00F55D54" w:rsidRPr="00453ABB">
        <w:rPr>
          <w:color w:val="000000"/>
          <w:sz w:val="28"/>
          <w:lang w:val="vi-VN"/>
          <w:rPrChange w:id="146" w:author="Minh Nguyen Thi" w:date="2021-10-14T11:00:00Z">
            <w:rPr>
              <w:color w:val="000000"/>
              <w:sz w:val="28"/>
            </w:rPr>
          </w:rPrChange>
        </w:rPr>
        <w:t xml:space="preserve"> ty cổ phần</w:t>
      </w:r>
    </w:p>
    <w:p w14:paraId="6DB4F7EC" w14:textId="4147AD8D"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Địa chỉ :</w:t>
      </w:r>
      <w:r w:rsidR="00343212" w:rsidRPr="00453ABB">
        <w:rPr>
          <w:lang w:val="vi-VN"/>
          <w:rPrChange w:id="147" w:author="Minh Nguyen Thi" w:date="2021-10-14T11:00:00Z">
            <w:rPr/>
          </w:rPrChange>
        </w:rPr>
        <w:t xml:space="preserve"> </w:t>
      </w:r>
      <w:r w:rsidR="00343212" w:rsidRPr="00343212">
        <w:rPr>
          <w:color w:val="000000"/>
          <w:sz w:val="28"/>
          <w:szCs w:val="28"/>
          <w:lang w:val="vi-VN"/>
        </w:rPr>
        <w:t xml:space="preserve">Số 58 Đường Nguyễn Bỉnh </w:t>
      </w:r>
      <w:r w:rsidR="00343212">
        <w:rPr>
          <w:color w:val="000000"/>
          <w:sz w:val="28"/>
          <w:szCs w:val="28"/>
          <w:lang w:val="vi-VN"/>
        </w:rPr>
        <w:t>Khiêm, Phường Đa Kao, Quận 1, Thành phố</w:t>
      </w:r>
      <w:r w:rsidR="00343212" w:rsidRPr="00343212">
        <w:rPr>
          <w:color w:val="000000"/>
          <w:sz w:val="28"/>
          <w:szCs w:val="28"/>
          <w:lang w:val="vi-VN"/>
        </w:rPr>
        <w:t xml:space="preserve"> Hồ Chí Minh</w:t>
      </w:r>
    </w:p>
    <w:p w14:paraId="52981B2F" w14:textId="3CA08F91"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Website : </w:t>
      </w:r>
      <w:r w:rsidR="00F55D54" w:rsidRPr="00F55D54">
        <w:rPr>
          <w:color w:val="000000"/>
          <w:sz w:val="28"/>
          <w:szCs w:val="28"/>
          <w:lang w:val="vi-VN"/>
        </w:rPr>
        <w:t>www.vocarimex.com.vn</w:t>
      </w:r>
    </w:p>
    <w:p w14:paraId="3057BD0E" w14:textId="5D9862D5" w:rsidR="00127B52" w:rsidRPr="00453ABB" w:rsidRDefault="00127B52" w:rsidP="002F291C">
      <w:pPr>
        <w:widowControl w:val="0"/>
        <w:spacing w:before="60" w:after="60" w:line="264" w:lineRule="auto"/>
        <w:ind w:firstLine="567"/>
        <w:jc w:val="both"/>
        <w:rPr>
          <w:color w:val="000000"/>
          <w:sz w:val="28"/>
          <w:szCs w:val="28"/>
          <w:lang w:val="vi-VN"/>
          <w:rPrChange w:id="148" w:author="Minh Nguyen Thi" w:date="2021-10-14T11:00:00Z">
            <w:rPr>
              <w:color w:val="000000"/>
              <w:sz w:val="28"/>
              <w:szCs w:val="28"/>
            </w:rPr>
          </w:rPrChange>
        </w:rPr>
      </w:pPr>
      <w:r w:rsidRPr="006B44EA">
        <w:rPr>
          <w:color w:val="000000"/>
          <w:sz w:val="28"/>
          <w:szCs w:val="28"/>
          <w:lang w:val="vi-VN"/>
        </w:rPr>
        <w:t xml:space="preserve">- Địa chỉ và tên các website công bố thông tin khác </w:t>
      </w:r>
      <w:r w:rsidR="00124951" w:rsidRPr="00453ABB">
        <w:rPr>
          <w:color w:val="000000"/>
          <w:sz w:val="28"/>
          <w:szCs w:val="28"/>
          <w:lang w:val="vi-VN"/>
          <w:rPrChange w:id="149" w:author="Minh Nguyen Thi" w:date="2021-10-14T11:00:00Z">
            <w:rPr>
              <w:color w:val="000000"/>
              <w:sz w:val="28"/>
              <w:szCs w:val="28"/>
            </w:rPr>
          </w:rPrChange>
        </w:rPr>
        <w:t>của các Đại lý đấu giá</w:t>
      </w:r>
      <w:r w:rsidR="00F55D54" w:rsidRPr="00453ABB">
        <w:rPr>
          <w:color w:val="000000"/>
          <w:sz w:val="28"/>
          <w:szCs w:val="28"/>
          <w:lang w:val="vi-VN"/>
          <w:rPrChange w:id="150" w:author="Minh Nguyen Thi" w:date="2021-10-14T11:00:00Z">
            <w:rPr>
              <w:color w:val="000000"/>
              <w:sz w:val="28"/>
              <w:szCs w:val="28"/>
            </w:rPr>
          </w:rPrChange>
        </w:rPr>
        <w:t>:</w:t>
      </w:r>
      <w:r w:rsidR="00A36AF1" w:rsidRPr="00453ABB">
        <w:rPr>
          <w:color w:val="000000"/>
          <w:sz w:val="28"/>
          <w:szCs w:val="28"/>
          <w:lang w:val="vi-VN"/>
          <w:rPrChange w:id="151" w:author="Minh Nguyen Thi" w:date="2021-10-14T11:00:00Z">
            <w:rPr>
              <w:color w:val="000000"/>
              <w:sz w:val="28"/>
              <w:szCs w:val="28"/>
            </w:rPr>
          </w:rPrChange>
        </w:rPr>
        <w:t xml:space="preserve"> theo</w:t>
      </w:r>
      <w:r w:rsidR="009E02E0" w:rsidRPr="00453ABB">
        <w:rPr>
          <w:color w:val="000000"/>
          <w:sz w:val="28"/>
          <w:szCs w:val="28"/>
          <w:lang w:val="vi-VN"/>
          <w:rPrChange w:id="152" w:author="Minh Nguyen Thi" w:date="2021-10-14T11:00:00Z">
            <w:rPr>
              <w:color w:val="000000"/>
              <w:sz w:val="28"/>
              <w:szCs w:val="28"/>
            </w:rPr>
          </w:rPrChange>
        </w:rPr>
        <w:t xml:space="preserve"> Phụ lục </w:t>
      </w:r>
      <w:r w:rsidR="00A36AF1" w:rsidRPr="00453ABB">
        <w:rPr>
          <w:color w:val="000000"/>
          <w:sz w:val="28"/>
          <w:szCs w:val="28"/>
          <w:lang w:val="vi-VN"/>
          <w:rPrChange w:id="153" w:author="Minh Nguyen Thi" w:date="2021-10-14T11:00:00Z">
            <w:rPr>
              <w:color w:val="000000"/>
              <w:sz w:val="28"/>
              <w:szCs w:val="28"/>
            </w:rPr>
          </w:rPrChange>
        </w:rPr>
        <w:t xml:space="preserve">1 </w:t>
      </w:r>
      <w:r w:rsidR="005950BD" w:rsidRPr="00453ABB">
        <w:rPr>
          <w:color w:val="000000"/>
          <w:sz w:val="28"/>
          <w:szCs w:val="28"/>
          <w:lang w:val="vi-VN"/>
          <w:rPrChange w:id="154" w:author="Minh Nguyen Thi" w:date="2021-10-14T11:00:00Z">
            <w:rPr>
              <w:color w:val="000000"/>
              <w:sz w:val="28"/>
              <w:szCs w:val="28"/>
            </w:rPr>
          </w:rPrChange>
        </w:rPr>
        <w:t>đính kèm</w:t>
      </w:r>
      <w:r w:rsidR="00A36AF1" w:rsidRPr="00453ABB">
        <w:rPr>
          <w:color w:val="000000"/>
          <w:sz w:val="28"/>
          <w:szCs w:val="28"/>
          <w:lang w:val="vi-VN"/>
          <w:rPrChange w:id="155" w:author="Minh Nguyen Thi" w:date="2021-10-14T11:00:00Z">
            <w:rPr>
              <w:color w:val="000000"/>
              <w:sz w:val="28"/>
              <w:szCs w:val="28"/>
            </w:rPr>
          </w:rPrChange>
        </w:rPr>
        <w:t xml:space="preserve"> Quy chế này </w:t>
      </w:r>
      <w:r w:rsidR="00F55D54" w:rsidRPr="00453ABB">
        <w:rPr>
          <w:color w:val="000000"/>
          <w:sz w:val="28"/>
          <w:szCs w:val="28"/>
          <w:lang w:val="vi-VN"/>
          <w:rPrChange w:id="156" w:author="Minh Nguyen Thi" w:date="2021-10-14T11:00:00Z">
            <w:rPr>
              <w:color w:val="000000"/>
              <w:sz w:val="28"/>
              <w:szCs w:val="28"/>
            </w:rPr>
          </w:rPrChange>
        </w:rPr>
        <w:t>.</w:t>
      </w:r>
    </w:p>
    <w:p w14:paraId="30FC99E7" w14:textId="33F28721" w:rsidR="0025568D" w:rsidRPr="00453ABB" w:rsidRDefault="0025568D" w:rsidP="002F291C">
      <w:pPr>
        <w:widowControl w:val="0"/>
        <w:spacing w:before="60" w:after="60" w:line="264" w:lineRule="auto"/>
        <w:ind w:firstLine="567"/>
        <w:jc w:val="both"/>
        <w:rPr>
          <w:color w:val="000000"/>
          <w:sz w:val="28"/>
          <w:szCs w:val="28"/>
          <w:lang w:val="vi-VN"/>
          <w:rPrChange w:id="157" w:author="Minh Nguyen Thi" w:date="2021-10-14T11:00:00Z">
            <w:rPr>
              <w:color w:val="000000"/>
              <w:sz w:val="28"/>
              <w:szCs w:val="28"/>
            </w:rPr>
          </w:rPrChange>
        </w:rPr>
      </w:pPr>
      <w:r w:rsidRPr="00453ABB">
        <w:rPr>
          <w:color w:val="000000"/>
          <w:sz w:val="28"/>
          <w:szCs w:val="28"/>
          <w:lang w:val="vi-VN"/>
          <w:rPrChange w:id="158" w:author="Minh Nguyen Thi" w:date="2021-10-14T11:00:00Z">
            <w:rPr>
              <w:color w:val="000000"/>
              <w:sz w:val="28"/>
              <w:szCs w:val="28"/>
            </w:rPr>
          </w:rPrChange>
        </w:rPr>
        <w:t>- Địa chỉ và tên website Tổ chức tư vấn</w:t>
      </w:r>
      <w:r w:rsidR="00F55D54" w:rsidRPr="00453ABB">
        <w:rPr>
          <w:color w:val="000000"/>
          <w:sz w:val="28"/>
          <w:szCs w:val="28"/>
          <w:lang w:val="vi-VN"/>
          <w:rPrChange w:id="159" w:author="Minh Nguyen Thi" w:date="2021-10-14T11:00:00Z">
            <w:rPr>
              <w:color w:val="000000"/>
              <w:sz w:val="28"/>
              <w:szCs w:val="28"/>
            </w:rPr>
          </w:rPrChange>
        </w:rPr>
        <w:t>: Công ty cổ phần Chứng khoán Ngân hàng Công Thương Việt Nam</w:t>
      </w:r>
    </w:p>
    <w:p w14:paraId="65A90842" w14:textId="0CD50E39" w:rsidR="0025568D" w:rsidRPr="00453ABB" w:rsidRDefault="0025568D" w:rsidP="002F291C">
      <w:pPr>
        <w:widowControl w:val="0"/>
        <w:spacing w:before="60" w:after="60" w:line="264" w:lineRule="auto"/>
        <w:ind w:firstLine="567"/>
        <w:jc w:val="both"/>
        <w:rPr>
          <w:color w:val="000000"/>
          <w:sz w:val="28"/>
          <w:szCs w:val="28"/>
          <w:lang w:val="vi-VN"/>
          <w:rPrChange w:id="160" w:author="Minh Nguyen Thi" w:date="2021-10-14T11:00:00Z">
            <w:rPr>
              <w:color w:val="000000"/>
              <w:sz w:val="28"/>
              <w:szCs w:val="28"/>
            </w:rPr>
          </w:rPrChange>
        </w:rPr>
      </w:pPr>
      <w:r w:rsidRPr="00453ABB">
        <w:rPr>
          <w:color w:val="000000"/>
          <w:sz w:val="28"/>
          <w:szCs w:val="28"/>
          <w:lang w:val="vi-VN"/>
          <w:rPrChange w:id="161" w:author="Minh Nguyen Thi" w:date="2021-10-14T11:00:00Z">
            <w:rPr>
              <w:color w:val="000000"/>
              <w:sz w:val="28"/>
              <w:szCs w:val="28"/>
            </w:rPr>
          </w:rPrChange>
        </w:rPr>
        <w:t>+ Địa chỉ</w:t>
      </w:r>
      <w:r w:rsidR="00F55D54" w:rsidRPr="00453ABB">
        <w:rPr>
          <w:color w:val="000000"/>
          <w:sz w:val="28"/>
          <w:szCs w:val="28"/>
          <w:lang w:val="vi-VN"/>
          <w:rPrChange w:id="162" w:author="Minh Nguyen Thi" w:date="2021-10-14T11:00:00Z">
            <w:rPr>
              <w:color w:val="000000"/>
              <w:sz w:val="28"/>
              <w:szCs w:val="28"/>
            </w:rPr>
          </w:rPrChange>
        </w:rPr>
        <w:t>: 306 Bà Triệu, Quận Hai Bà Trưng, Hà Nội.</w:t>
      </w:r>
    </w:p>
    <w:p w14:paraId="20AEC7E9" w14:textId="406CFE9A" w:rsidR="0025568D" w:rsidRPr="006B44EA" w:rsidRDefault="0025568D" w:rsidP="002F291C">
      <w:pPr>
        <w:widowControl w:val="0"/>
        <w:spacing w:before="60" w:after="60" w:line="264" w:lineRule="auto"/>
        <w:ind w:firstLine="567"/>
        <w:jc w:val="both"/>
        <w:rPr>
          <w:color w:val="000000"/>
          <w:sz w:val="28"/>
          <w:szCs w:val="28"/>
        </w:rPr>
      </w:pPr>
      <w:r w:rsidRPr="006B44EA">
        <w:rPr>
          <w:color w:val="000000"/>
          <w:sz w:val="28"/>
          <w:szCs w:val="28"/>
        </w:rPr>
        <w:t xml:space="preserve">+ Website: </w:t>
      </w:r>
      <w:r w:rsidR="00F55D54">
        <w:rPr>
          <w:color w:val="000000"/>
          <w:sz w:val="28"/>
          <w:szCs w:val="28"/>
        </w:rPr>
        <w:t>www.cts.vn</w:t>
      </w:r>
      <w:r w:rsidR="00F55D54" w:rsidRPr="00F55D54" w:rsidDel="00F55D54">
        <w:rPr>
          <w:color w:val="000000"/>
          <w:sz w:val="28"/>
          <w:szCs w:val="28"/>
        </w:rPr>
        <w:t xml:space="preserve"> </w:t>
      </w:r>
    </w:p>
    <w:p w14:paraId="6C37F9C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w:t>
      </w:r>
      <w:r w:rsidR="006915B8" w:rsidRPr="006B44EA">
        <w:rPr>
          <w:b/>
          <w:bCs/>
          <w:color w:val="000000"/>
          <w:sz w:val="28"/>
          <w:szCs w:val="28"/>
          <w:lang w:val="vi-VN"/>
        </w:rPr>
        <w:t>8</w:t>
      </w:r>
      <w:r w:rsidRPr="006B44EA">
        <w:rPr>
          <w:b/>
          <w:bCs/>
          <w:color w:val="000000"/>
          <w:sz w:val="28"/>
          <w:szCs w:val="28"/>
          <w:lang w:val="vi-VN"/>
        </w:rPr>
        <w:t>. Đối tượng tham gia đấu giá và các quy định liên quan</w:t>
      </w:r>
    </w:p>
    <w:p w14:paraId="3A753F39" w14:textId="77777777" w:rsidR="00127B52" w:rsidRPr="006B44EA" w:rsidRDefault="006915B8"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Nhà đầu tư</w:t>
      </w:r>
      <w:r w:rsidR="00127B52" w:rsidRPr="006B44EA">
        <w:rPr>
          <w:color w:val="000000"/>
          <w:sz w:val="28"/>
          <w:szCs w:val="28"/>
          <w:lang w:val="vi-VN"/>
        </w:rPr>
        <w:t xml:space="preserve"> tham gia đấu giá bao gồm tổ chức, cá nhân trong và ngoài nước đáp ứng các điều kiện sau:</w:t>
      </w:r>
    </w:p>
    <w:p w14:paraId="3F074CF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 Đối với nhà đầu tư trong nước</w:t>
      </w:r>
    </w:p>
    <w:p w14:paraId="161F8E39"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539FDDEC"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6B44EA">
        <w:rPr>
          <w:color w:val="000000"/>
          <w:sz w:val="28"/>
          <w:szCs w:val="28"/>
          <w:lang w:val="vi-VN"/>
        </w:rPr>
        <w:t xml:space="preserve">chứng nhận </w:t>
      </w:r>
      <w:r w:rsidRPr="006B44EA">
        <w:rPr>
          <w:color w:val="000000"/>
          <w:sz w:val="28"/>
          <w:szCs w:val="28"/>
          <w:lang w:val="vi-VN"/>
        </w:rPr>
        <w:t>đăng ký doanh nghiệp hoặc Giấy phép hoạt động; có địa chỉ liên hệ;</w:t>
      </w:r>
    </w:p>
    <w:p w14:paraId="37118FEF"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c) Tuân thủ quy định hiện hành về góp vốn, mua cổ phần của doanh nghiệp Việt Nam theo quy định của pháp luật chuyên ngành.</w:t>
      </w:r>
    </w:p>
    <w:p w14:paraId="37CB9E90"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 Đối với nhà đầu tư nước ngoài: ngoài các quy định như đối với tổ chức và cá nhân trong nước, nhà đầu tư nước ngoài phải tuân thủ các quy định sau:</w:t>
      </w:r>
    </w:p>
    <w:p w14:paraId="198ED2E1"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a) Mở một (01) tài khoản vốn đầu tư gián tiếp bằng đồng Việt Nam tại </w:t>
      </w:r>
      <w:r w:rsidR="005F44AE" w:rsidRPr="006B44EA">
        <w:rPr>
          <w:color w:val="000000"/>
          <w:sz w:val="28"/>
          <w:szCs w:val="28"/>
          <w:lang w:val="vi-VN"/>
        </w:rPr>
        <w:t xml:space="preserve">tổ </w:t>
      </w:r>
      <w:r w:rsidR="005F44AE" w:rsidRPr="006B44EA">
        <w:rPr>
          <w:color w:val="000000"/>
          <w:sz w:val="28"/>
          <w:szCs w:val="28"/>
          <w:lang w:val="vi-VN"/>
        </w:rPr>
        <w:lastRenderedPageBreak/>
        <w:t>chức</w:t>
      </w:r>
      <w:r w:rsidRPr="006B44EA">
        <w:rPr>
          <w:color w:val="000000"/>
          <w:sz w:val="28"/>
          <w:szCs w:val="28"/>
          <w:lang w:val="vi-VN"/>
        </w:rPr>
        <w:t xml:space="preserve"> được phép cung ứng dịch vụ ngoại hối hoạt động trên lãnh thổ Việt Nam và tuân thủ pháp luật Việt Nam. Mọi hoạt động liên quan đến mua cổ phần phải thông qua tài khoản này;</w:t>
      </w:r>
    </w:p>
    <w:p w14:paraId="173CD00B"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Có Giấy chứng nhận mã số giao dịch chứng khoán do Trung tâm lưu ký chứng khoán Việt Nam cấp;</w:t>
      </w:r>
    </w:p>
    <w:p w14:paraId="1305E25B"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c) Tuân thủ quy định hiện hành về góp vốn, mua cổ phần của nhà đầu tư nước ngoài tại doanh nghiệp.</w:t>
      </w:r>
    </w:p>
    <w:p w14:paraId="63C984EA"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p>
    <w:p w14:paraId="44FCE644"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w:t>
      </w:r>
      <w:r w:rsidR="006915B8" w:rsidRPr="006B44EA">
        <w:rPr>
          <w:b/>
          <w:bCs/>
          <w:color w:val="000000"/>
          <w:sz w:val="28"/>
          <w:szCs w:val="28"/>
          <w:lang w:val="vi-VN"/>
        </w:rPr>
        <w:t>9</w:t>
      </w:r>
      <w:r w:rsidRPr="006B44EA">
        <w:rPr>
          <w:b/>
          <w:bCs/>
          <w:color w:val="000000"/>
          <w:sz w:val="28"/>
          <w:szCs w:val="28"/>
          <w:lang w:val="vi-VN"/>
        </w:rPr>
        <w:t>. Các thông tin cơ bản về phương án bán đấu giá</w:t>
      </w:r>
    </w:p>
    <w:p w14:paraId="351A8FB4" w14:textId="7BB2860A"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Số lượng </w:t>
      </w:r>
      <w:r w:rsidR="00633C5A" w:rsidRPr="006B44EA">
        <w:rPr>
          <w:color w:val="000000"/>
          <w:sz w:val="28"/>
          <w:szCs w:val="28"/>
          <w:lang w:val="vi-VN"/>
        </w:rPr>
        <w:t>cổ phần</w:t>
      </w:r>
      <w:r w:rsidR="0070451B" w:rsidRPr="006B44EA">
        <w:rPr>
          <w:color w:val="000000"/>
          <w:sz w:val="28"/>
          <w:szCs w:val="28"/>
          <w:lang w:val="vi-VN"/>
        </w:rPr>
        <w:t xml:space="preserve"> </w:t>
      </w:r>
      <w:r w:rsidRPr="006B44EA">
        <w:rPr>
          <w:color w:val="000000"/>
          <w:sz w:val="28"/>
          <w:szCs w:val="28"/>
          <w:lang w:val="vi-VN"/>
        </w:rPr>
        <w:t>chào bán:</w:t>
      </w:r>
      <w:r w:rsidR="00CE40B9" w:rsidRPr="00453ABB">
        <w:rPr>
          <w:color w:val="000000"/>
          <w:sz w:val="28"/>
          <w:szCs w:val="28"/>
          <w:lang w:val="vi-VN"/>
          <w:rPrChange w:id="163" w:author="Minh Nguyen Thi" w:date="2021-10-14T11:00:00Z">
            <w:rPr>
              <w:color w:val="000000"/>
              <w:sz w:val="28"/>
              <w:szCs w:val="28"/>
            </w:rPr>
          </w:rPrChange>
        </w:rPr>
        <w:t xml:space="preserve"> 44.211.900</w:t>
      </w:r>
      <w:r w:rsidR="00CE40B9" w:rsidRPr="00453ABB">
        <w:rPr>
          <w:color w:val="000000"/>
          <w:sz w:val="28"/>
          <w:lang w:val="vi-VN"/>
          <w:rPrChange w:id="164" w:author="Minh Nguyen Thi" w:date="2021-10-14T11:00:00Z">
            <w:rPr>
              <w:color w:val="000000"/>
              <w:sz w:val="28"/>
            </w:rPr>
          </w:rPrChange>
        </w:rPr>
        <w:t xml:space="preserve"> cổ phần</w:t>
      </w:r>
      <w:r w:rsidR="00CE40B9" w:rsidRPr="00453ABB">
        <w:rPr>
          <w:color w:val="000000"/>
          <w:sz w:val="28"/>
          <w:szCs w:val="28"/>
          <w:lang w:val="vi-VN"/>
          <w:rPrChange w:id="165" w:author="Minh Nguyen Thi" w:date="2021-10-14T11:00:00Z">
            <w:rPr>
              <w:color w:val="000000"/>
              <w:sz w:val="28"/>
              <w:szCs w:val="28"/>
            </w:rPr>
          </w:rPrChange>
        </w:rPr>
        <w:t xml:space="preserve"> (tương ứng 36,30% vốn điều lệ của Vocarimex) (bằng chữ: Bốn mươi bốn triệu hai trăm mười một nghìn chín trăm</w:t>
      </w:r>
      <w:r w:rsidR="00CE40B9" w:rsidRPr="00453ABB">
        <w:rPr>
          <w:color w:val="000000"/>
          <w:sz w:val="28"/>
          <w:lang w:val="vi-VN"/>
          <w:rPrChange w:id="166" w:author="Minh Nguyen Thi" w:date="2021-10-14T11:00:00Z">
            <w:rPr>
              <w:color w:val="000000"/>
              <w:sz w:val="28"/>
            </w:rPr>
          </w:rPrChange>
        </w:rPr>
        <w:t xml:space="preserve"> cổ phần</w:t>
      </w:r>
      <w:r w:rsidR="00CE40B9" w:rsidRPr="00453ABB">
        <w:rPr>
          <w:color w:val="000000"/>
          <w:sz w:val="28"/>
          <w:szCs w:val="28"/>
          <w:lang w:val="vi-VN"/>
          <w:rPrChange w:id="167" w:author="Minh Nguyen Thi" w:date="2021-10-14T11:00:00Z">
            <w:rPr>
              <w:color w:val="000000"/>
              <w:sz w:val="28"/>
              <w:szCs w:val="28"/>
            </w:rPr>
          </w:rPrChange>
        </w:rPr>
        <w:t>);</w:t>
      </w:r>
    </w:p>
    <w:p w14:paraId="5707AD6D" w14:textId="544E751C" w:rsidR="00127B52" w:rsidRPr="006B44EA" w:rsidRDefault="00D73E7A"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Mệnh giá</w:t>
      </w:r>
      <w:r w:rsidR="009A258F" w:rsidRPr="006B44EA">
        <w:rPr>
          <w:color w:val="000000"/>
          <w:sz w:val="28"/>
          <w:szCs w:val="28"/>
          <w:lang w:val="vi-VN"/>
        </w:rPr>
        <w:t>:</w:t>
      </w:r>
      <w:r w:rsidR="001603EA" w:rsidRPr="006B44EA">
        <w:rPr>
          <w:color w:val="000000"/>
          <w:sz w:val="28"/>
          <w:szCs w:val="28"/>
          <w:lang w:val="vi-VN"/>
        </w:rPr>
        <w:t xml:space="preserve"> </w:t>
      </w:r>
      <w:r w:rsidR="00CE40B9" w:rsidRPr="00CE40B9">
        <w:rPr>
          <w:color w:val="000000"/>
          <w:sz w:val="28"/>
          <w:szCs w:val="28"/>
          <w:lang w:val="vi-VN"/>
        </w:rPr>
        <w:t>10.000 đồng/cổ phần</w:t>
      </w:r>
      <w:r w:rsidR="00127B52" w:rsidRPr="006B44EA">
        <w:rPr>
          <w:color w:val="000000"/>
          <w:sz w:val="28"/>
          <w:szCs w:val="28"/>
          <w:lang w:val="vi-VN"/>
        </w:rPr>
        <w:t>;</w:t>
      </w:r>
    </w:p>
    <w:p w14:paraId="5C9521E9" w14:textId="74A40295" w:rsidR="00127B52" w:rsidRPr="00453ABB" w:rsidRDefault="00D73E7A" w:rsidP="002F291C">
      <w:pPr>
        <w:widowControl w:val="0"/>
        <w:spacing w:before="60" w:after="60" w:line="264" w:lineRule="auto"/>
        <w:ind w:firstLine="567"/>
        <w:jc w:val="both"/>
        <w:rPr>
          <w:color w:val="000000"/>
          <w:sz w:val="28"/>
          <w:szCs w:val="28"/>
          <w:lang w:val="vi-VN"/>
          <w:rPrChange w:id="168" w:author="Minh Nguyen Thi" w:date="2021-10-14T11:00:00Z">
            <w:rPr>
              <w:color w:val="000000"/>
              <w:sz w:val="28"/>
              <w:szCs w:val="28"/>
              <w:lang w:val="en-GB"/>
            </w:rPr>
          </w:rPrChange>
        </w:rPr>
      </w:pPr>
      <w:r w:rsidRPr="006B44EA">
        <w:rPr>
          <w:color w:val="000000"/>
          <w:sz w:val="28"/>
          <w:szCs w:val="28"/>
          <w:lang w:val="vi-VN"/>
        </w:rPr>
        <w:t>3</w:t>
      </w:r>
      <w:r w:rsidR="00127B52" w:rsidRPr="006B44EA">
        <w:rPr>
          <w:color w:val="000000"/>
          <w:sz w:val="28"/>
          <w:szCs w:val="28"/>
          <w:lang w:val="vi-VN"/>
        </w:rPr>
        <w:t>. Giá khởi điểm</w:t>
      </w:r>
      <w:r w:rsidR="00E453D4" w:rsidRPr="006B44EA">
        <w:rPr>
          <w:color w:val="000000"/>
          <w:sz w:val="28"/>
          <w:szCs w:val="28"/>
          <w:lang w:val="vi-VN"/>
        </w:rPr>
        <w:t>:</w:t>
      </w:r>
      <w:r w:rsidR="00112F85" w:rsidRPr="006B44EA">
        <w:rPr>
          <w:color w:val="000000"/>
          <w:sz w:val="28"/>
          <w:szCs w:val="28"/>
          <w:lang w:val="vi-VN"/>
        </w:rPr>
        <w:t xml:space="preserve"> </w:t>
      </w:r>
      <w:r w:rsidR="005B7C21" w:rsidRPr="00453ABB">
        <w:rPr>
          <w:color w:val="000000"/>
          <w:sz w:val="28"/>
          <w:szCs w:val="28"/>
          <w:lang w:val="vi-VN"/>
          <w:rPrChange w:id="169" w:author="Minh Nguyen Thi" w:date="2021-10-14T11:00:00Z">
            <w:rPr>
              <w:color w:val="000000"/>
              <w:sz w:val="28"/>
              <w:szCs w:val="28"/>
              <w:lang w:val="en-GB"/>
            </w:rPr>
          </w:rPrChange>
        </w:rPr>
        <w:t xml:space="preserve"> </w:t>
      </w:r>
      <w:r w:rsidR="00CE40B9" w:rsidRPr="00453ABB">
        <w:rPr>
          <w:color w:val="000000"/>
          <w:sz w:val="28"/>
          <w:szCs w:val="28"/>
          <w:lang w:val="vi-VN"/>
          <w:rPrChange w:id="170" w:author="Minh Nguyen Thi" w:date="2021-10-14T11:00:00Z">
            <w:rPr>
              <w:color w:val="000000"/>
              <w:sz w:val="28"/>
              <w:szCs w:val="28"/>
              <w:lang w:val="en-GB"/>
            </w:rPr>
          </w:rPrChange>
        </w:rPr>
        <w:t xml:space="preserve">1.255.617.960.000 </w:t>
      </w:r>
      <w:r w:rsidR="005B7C21" w:rsidRPr="00453ABB">
        <w:rPr>
          <w:color w:val="000000"/>
          <w:sz w:val="28"/>
          <w:szCs w:val="28"/>
          <w:lang w:val="vi-VN"/>
          <w:rPrChange w:id="171" w:author="Minh Nguyen Thi" w:date="2021-10-14T11:00:00Z">
            <w:rPr>
              <w:color w:val="000000"/>
              <w:sz w:val="28"/>
              <w:szCs w:val="28"/>
              <w:lang w:val="en-GB"/>
            </w:rPr>
          </w:rPrChange>
        </w:rPr>
        <w:t>đồng/lô cổ phần</w:t>
      </w:r>
      <w:r w:rsidR="00CE40B9" w:rsidRPr="00453ABB">
        <w:rPr>
          <w:color w:val="000000"/>
          <w:sz w:val="28"/>
          <w:szCs w:val="28"/>
          <w:lang w:val="vi-VN"/>
          <w:rPrChange w:id="172" w:author="Minh Nguyen Thi" w:date="2021-10-14T11:00:00Z">
            <w:rPr>
              <w:color w:val="000000"/>
              <w:sz w:val="28"/>
              <w:szCs w:val="28"/>
              <w:lang w:val="en-GB"/>
            </w:rPr>
          </w:rPrChange>
        </w:rPr>
        <w:t xml:space="preserve"> (Bằng chữ: Một nghìn hai trăm năm mươi lăm tỷ sáu trăm mười bảy triệu chín trăm sáu mươi nghìn đồng/lô cổ phần);</w:t>
      </w:r>
    </w:p>
    <w:p w14:paraId="6042D663" w14:textId="7770F468" w:rsidR="00127B52" w:rsidRPr="006B44EA" w:rsidRDefault="00D73E7A"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4</w:t>
      </w:r>
      <w:r w:rsidR="00127B52" w:rsidRPr="006B44EA">
        <w:rPr>
          <w:color w:val="000000"/>
          <w:sz w:val="28"/>
          <w:szCs w:val="28"/>
          <w:lang w:val="vi-VN"/>
        </w:rPr>
        <w:t>. Bước giá:</w:t>
      </w:r>
      <w:r w:rsidR="005B7C21" w:rsidRPr="003F3DA7">
        <w:rPr>
          <w:color w:val="000000"/>
          <w:sz w:val="28"/>
          <w:szCs w:val="28"/>
          <w:lang w:val="vi-VN"/>
        </w:rPr>
        <w:t xml:space="preserve">  </w:t>
      </w:r>
      <w:r w:rsidR="00343212" w:rsidRPr="003F3DA7">
        <w:rPr>
          <w:color w:val="000000"/>
          <w:sz w:val="28"/>
          <w:lang w:val="vi-VN"/>
        </w:rPr>
        <w:t xml:space="preserve">1.000.000 </w:t>
      </w:r>
      <w:r w:rsidR="005B7C21" w:rsidRPr="003F3DA7">
        <w:rPr>
          <w:color w:val="000000"/>
          <w:sz w:val="28"/>
          <w:lang w:val="vi-VN"/>
        </w:rPr>
        <w:t xml:space="preserve">đồng/lô cổ phần </w:t>
      </w:r>
    </w:p>
    <w:p w14:paraId="66FB0FB2" w14:textId="1EA220AC" w:rsidR="00D149F3" w:rsidRPr="006B44EA" w:rsidRDefault="00CE40B9" w:rsidP="002F291C">
      <w:pPr>
        <w:widowControl w:val="0"/>
        <w:spacing w:before="60" w:after="60" w:line="264" w:lineRule="auto"/>
        <w:ind w:firstLine="567"/>
        <w:jc w:val="both"/>
        <w:rPr>
          <w:color w:val="000000"/>
          <w:sz w:val="28"/>
          <w:szCs w:val="28"/>
          <w:lang w:val="vi-VN"/>
        </w:rPr>
      </w:pPr>
      <w:r w:rsidRPr="003F3DA7">
        <w:rPr>
          <w:color w:val="000000"/>
          <w:sz w:val="28"/>
          <w:szCs w:val="28"/>
          <w:lang w:val="vi-VN"/>
        </w:rPr>
        <w:t>5</w:t>
      </w:r>
      <w:r w:rsidR="00127B52" w:rsidRPr="006B44EA">
        <w:rPr>
          <w:color w:val="000000"/>
          <w:sz w:val="28"/>
          <w:szCs w:val="28"/>
          <w:lang w:val="vi-VN"/>
        </w:rPr>
        <w:t xml:space="preserve">. </w:t>
      </w:r>
      <w:r w:rsidR="00453ABB" w:rsidRPr="003F3DA7">
        <w:rPr>
          <w:color w:val="000000"/>
          <w:sz w:val="28"/>
          <w:szCs w:val="28"/>
          <w:lang w:val="vi-VN"/>
        </w:rPr>
        <w:t>N</w:t>
      </w:r>
      <w:r w:rsidR="00F61B2B" w:rsidRPr="006B44EA">
        <w:rPr>
          <w:color w:val="000000"/>
          <w:sz w:val="28"/>
          <w:szCs w:val="28"/>
          <w:lang w:val="vi-VN"/>
        </w:rPr>
        <w:t xml:space="preserve">hà đầu tư phải đăng ký </w:t>
      </w:r>
      <w:r w:rsidR="00DB21AA" w:rsidRPr="006B44EA">
        <w:rPr>
          <w:color w:val="000000"/>
          <w:sz w:val="28"/>
          <w:szCs w:val="28"/>
          <w:lang w:val="vi-VN"/>
        </w:rPr>
        <w:t xml:space="preserve">và đặt </w:t>
      </w:r>
      <w:r w:rsidR="00F61B2B" w:rsidRPr="006B44EA">
        <w:rPr>
          <w:color w:val="000000"/>
          <w:sz w:val="28"/>
          <w:szCs w:val="28"/>
          <w:lang w:val="vi-VN"/>
        </w:rPr>
        <w:t>mua toàn bộ lô cổ phần</w:t>
      </w:r>
      <w:r w:rsidR="009A258F" w:rsidRPr="006B44EA">
        <w:rPr>
          <w:color w:val="000000"/>
          <w:sz w:val="28"/>
          <w:szCs w:val="28"/>
          <w:lang w:val="vi-VN"/>
        </w:rPr>
        <w:t xml:space="preserve"> chào bán</w:t>
      </w:r>
      <w:r w:rsidR="00453041" w:rsidRPr="006B44EA">
        <w:rPr>
          <w:color w:val="000000"/>
          <w:sz w:val="28"/>
          <w:szCs w:val="28"/>
          <w:lang w:val="vi-VN"/>
        </w:rPr>
        <w:t>.</w:t>
      </w:r>
      <w:r w:rsidR="00F61B2B" w:rsidRPr="006B44EA">
        <w:rPr>
          <w:color w:val="000000"/>
          <w:sz w:val="28"/>
          <w:szCs w:val="28"/>
          <w:lang w:val="vi-VN"/>
        </w:rPr>
        <w:t xml:space="preserve"> </w:t>
      </w:r>
    </w:p>
    <w:p w14:paraId="48961873" w14:textId="0CE18D0A" w:rsidR="00127B52" w:rsidRPr="006B44EA" w:rsidRDefault="00CE40B9" w:rsidP="002F291C">
      <w:pPr>
        <w:widowControl w:val="0"/>
        <w:spacing w:before="60" w:after="60" w:line="264" w:lineRule="auto"/>
        <w:ind w:firstLine="567"/>
        <w:jc w:val="both"/>
        <w:rPr>
          <w:color w:val="000000"/>
          <w:sz w:val="28"/>
          <w:szCs w:val="28"/>
          <w:lang w:val="vi-VN"/>
        </w:rPr>
      </w:pPr>
      <w:r w:rsidRPr="003F3DA7">
        <w:rPr>
          <w:color w:val="000000"/>
          <w:sz w:val="28"/>
          <w:szCs w:val="28"/>
          <w:lang w:val="vi-VN"/>
        </w:rPr>
        <w:t>6</w:t>
      </w:r>
      <w:r w:rsidR="00D149F3" w:rsidRPr="006B44EA">
        <w:rPr>
          <w:color w:val="000000"/>
          <w:sz w:val="28"/>
          <w:szCs w:val="28"/>
          <w:lang w:val="vi-VN"/>
        </w:rPr>
        <w:t xml:space="preserve">. </w:t>
      </w:r>
      <w:r w:rsidR="00BB40C8" w:rsidRPr="006B44EA">
        <w:rPr>
          <w:color w:val="000000"/>
          <w:sz w:val="28"/>
          <w:szCs w:val="28"/>
          <w:lang w:val="vi-VN"/>
        </w:rPr>
        <w:t>Tổng s</w:t>
      </w:r>
      <w:r w:rsidR="00127B52" w:rsidRPr="006B44EA">
        <w:rPr>
          <w:color w:val="000000"/>
          <w:sz w:val="28"/>
          <w:szCs w:val="28"/>
          <w:lang w:val="vi-VN"/>
        </w:rPr>
        <w:t>ố lượng cổ phần</w:t>
      </w:r>
      <w:r w:rsidR="0070451B" w:rsidRPr="006B44EA">
        <w:rPr>
          <w:color w:val="000000"/>
          <w:sz w:val="28"/>
          <w:szCs w:val="28"/>
          <w:lang w:val="vi-VN"/>
        </w:rPr>
        <w:t xml:space="preserve"> </w:t>
      </w:r>
      <w:r w:rsidR="00127B52" w:rsidRPr="006B44EA">
        <w:rPr>
          <w:color w:val="000000"/>
          <w:sz w:val="28"/>
          <w:szCs w:val="28"/>
          <w:lang w:val="vi-VN"/>
        </w:rPr>
        <w:t>nhà đầu tư nước ngoài được phép mua</w:t>
      </w:r>
      <w:r w:rsidR="009A258F" w:rsidRPr="006B44EA">
        <w:rPr>
          <w:color w:val="000000"/>
          <w:sz w:val="28"/>
          <w:szCs w:val="28"/>
          <w:lang w:val="vi-VN"/>
        </w:rPr>
        <w:t xml:space="preserve"> tối đa</w:t>
      </w:r>
      <w:r w:rsidR="00127B52" w:rsidRPr="006B44EA">
        <w:rPr>
          <w:color w:val="000000"/>
          <w:sz w:val="28"/>
          <w:szCs w:val="28"/>
          <w:lang w:val="vi-VN"/>
        </w:rPr>
        <w:t>:</w:t>
      </w:r>
      <w:r w:rsidRPr="00453ABB">
        <w:rPr>
          <w:lang w:val="vi-VN"/>
          <w:rPrChange w:id="173" w:author="Minh Nguyen Thi" w:date="2021-10-14T11:00:00Z">
            <w:rPr/>
          </w:rPrChange>
        </w:rPr>
        <w:t xml:space="preserve"> </w:t>
      </w:r>
      <w:r w:rsidRPr="00CE40B9">
        <w:rPr>
          <w:color w:val="000000"/>
          <w:sz w:val="28"/>
          <w:szCs w:val="28"/>
          <w:lang w:val="vi-VN"/>
        </w:rPr>
        <w:t>44.211.900 cổ phần</w:t>
      </w:r>
      <w:r w:rsidR="003F3DA7">
        <w:rPr>
          <w:color w:val="000000"/>
          <w:sz w:val="28"/>
          <w:szCs w:val="28"/>
          <w:lang w:val="vi-VN"/>
        </w:rPr>
        <w:t>.</w:t>
      </w:r>
    </w:p>
    <w:p w14:paraId="74435B68"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1</w:t>
      </w:r>
      <w:r w:rsidR="006915B8" w:rsidRPr="006B44EA">
        <w:rPr>
          <w:b/>
          <w:bCs/>
          <w:color w:val="000000"/>
          <w:sz w:val="28"/>
          <w:szCs w:val="28"/>
          <w:lang w:val="vi-VN"/>
        </w:rPr>
        <w:t>0</w:t>
      </w:r>
      <w:r w:rsidRPr="006B44EA">
        <w:rPr>
          <w:b/>
          <w:bCs/>
          <w:color w:val="000000"/>
          <w:sz w:val="28"/>
          <w:szCs w:val="28"/>
          <w:lang w:val="vi-VN"/>
        </w:rPr>
        <w:t>. Thủ tục đăng ký tham gia đấu giá và nộp tiền đặt cọc</w:t>
      </w:r>
    </w:p>
    <w:p w14:paraId="57169DCA" w14:textId="77777777" w:rsidR="00494F8B"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w:t>
      </w:r>
      <w:r w:rsidR="00494F8B" w:rsidRPr="006B44EA">
        <w:rPr>
          <w:color w:val="000000"/>
          <w:sz w:val="28"/>
          <w:szCs w:val="28"/>
          <w:lang w:val="vi-VN"/>
        </w:rPr>
        <w:t>Nhận đơn đăng ký tham gia đấu giá</w:t>
      </w:r>
    </w:p>
    <w:p w14:paraId="19B035B6" w14:textId="421ACF8A"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Nhà đầu tư nhận đơn hoặc in mẫu đơn đăng ký tham gia mua </w:t>
      </w:r>
      <w:r w:rsidR="00DA4FDD" w:rsidRPr="006B44EA">
        <w:rPr>
          <w:color w:val="000000"/>
          <w:sz w:val="28"/>
          <w:szCs w:val="28"/>
          <w:lang w:val="vi-VN"/>
        </w:rPr>
        <w:t>lô cổ phần</w:t>
      </w:r>
      <w:r w:rsidR="00C44CAD" w:rsidRPr="006B44EA">
        <w:rPr>
          <w:color w:val="000000"/>
          <w:sz w:val="28"/>
          <w:szCs w:val="28"/>
          <w:lang w:val="vi-VN"/>
        </w:rPr>
        <w:t xml:space="preserve"> </w:t>
      </w:r>
      <w:r w:rsidRPr="006B44EA">
        <w:rPr>
          <w:color w:val="000000"/>
          <w:sz w:val="28"/>
          <w:szCs w:val="28"/>
          <w:lang w:val="vi-VN"/>
        </w:rPr>
        <w:t xml:space="preserve">tại các địa điểm và địa chỉ website nêu tại </w:t>
      </w:r>
      <w:r w:rsidRPr="00772426">
        <w:rPr>
          <w:color w:val="000000"/>
          <w:sz w:val="28"/>
          <w:szCs w:val="28"/>
          <w:shd w:val="clear" w:color="auto" w:fill="FFFFFF"/>
          <w:lang w:val="vi-VN"/>
        </w:rPr>
        <w:t xml:space="preserve">khoản 2 Điều </w:t>
      </w:r>
      <w:r w:rsidR="008767E8" w:rsidRPr="00772426">
        <w:rPr>
          <w:color w:val="000000"/>
          <w:sz w:val="28"/>
          <w:szCs w:val="28"/>
          <w:shd w:val="clear" w:color="auto" w:fill="FFFFFF"/>
          <w:lang w:val="vi-VN"/>
        </w:rPr>
        <w:t>7</w:t>
      </w:r>
      <w:r w:rsidRPr="006B44EA">
        <w:rPr>
          <w:color w:val="000000"/>
          <w:sz w:val="28"/>
          <w:szCs w:val="28"/>
          <w:lang w:val="vi-VN"/>
        </w:rPr>
        <w:t xml:space="preserve"> Quy chế này.</w:t>
      </w:r>
    </w:p>
    <w:p w14:paraId="18094D1A"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 Nộp tiền đặt cọc</w:t>
      </w:r>
    </w:p>
    <w:p w14:paraId="37DFAAF3" w14:textId="548EE976"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Nhà đầu tư phải nộp tiền đặt cọc </w:t>
      </w:r>
      <w:r w:rsidR="008F01CF" w:rsidRPr="006B44EA">
        <w:rPr>
          <w:color w:val="000000"/>
          <w:sz w:val="28"/>
          <w:szCs w:val="28"/>
          <w:lang w:val="vi-VN"/>
        </w:rPr>
        <w:t xml:space="preserve">theo </w:t>
      </w:r>
      <w:r w:rsidR="00BB2E02" w:rsidRPr="006B44EA">
        <w:rPr>
          <w:color w:val="000000"/>
          <w:sz w:val="28"/>
          <w:szCs w:val="28"/>
          <w:lang w:val="vi-VN"/>
        </w:rPr>
        <w:t>Q</w:t>
      </w:r>
      <w:r w:rsidR="008F01CF" w:rsidRPr="006B44EA">
        <w:rPr>
          <w:color w:val="000000"/>
          <w:sz w:val="28"/>
          <w:szCs w:val="28"/>
          <w:lang w:val="vi-VN"/>
        </w:rPr>
        <w:t xml:space="preserve">uy chế đấu giá </w:t>
      </w:r>
      <w:r w:rsidRPr="006B44EA">
        <w:rPr>
          <w:color w:val="000000"/>
          <w:sz w:val="28"/>
          <w:szCs w:val="28"/>
          <w:lang w:val="vi-VN"/>
        </w:rPr>
        <w:t xml:space="preserve">bằng đồng Việt Nam </w:t>
      </w:r>
      <w:r w:rsidR="00AB2503" w:rsidRPr="003F3DA7">
        <w:rPr>
          <w:color w:val="000000"/>
          <w:sz w:val="28"/>
          <w:lang w:val="vi-VN"/>
        </w:rPr>
        <w:t xml:space="preserve">vào tài khoản của </w:t>
      </w:r>
      <w:r w:rsidR="00AB2503" w:rsidRPr="003F3DA7">
        <w:rPr>
          <w:color w:val="000000"/>
          <w:sz w:val="28"/>
          <w:szCs w:val="28"/>
          <w:lang w:val="vi-VN"/>
        </w:rPr>
        <w:t xml:space="preserve">SCIC </w:t>
      </w:r>
      <w:r w:rsidR="00D715C2" w:rsidRPr="003F3DA7">
        <w:rPr>
          <w:color w:val="000000"/>
          <w:sz w:val="28"/>
          <w:szCs w:val="28"/>
          <w:lang w:val="vi-VN"/>
        </w:rPr>
        <w:t xml:space="preserve">mở </w:t>
      </w:r>
      <w:r w:rsidR="00AB2503" w:rsidRPr="003F3DA7">
        <w:rPr>
          <w:color w:val="000000"/>
          <w:sz w:val="28"/>
          <w:szCs w:val="28"/>
          <w:lang w:val="vi-VN"/>
        </w:rPr>
        <w:t xml:space="preserve">tương ứng với từng Đại lý đấu giá (nơi Nhà đầu tư làm thủ tục đăng ký) theo danh sách tài khoản đính kèm tại </w:t>
      </w:r>
      <w:r w:rsidR="00AB2503" w:rsidRPr="003F3DA7">
        <w:rPr>
          <w:i/>
          <w:iCs/>
          <w:color w:val="000000"/>
          <w:sz w:val="28"/>
          <w:szCs w:val="28"/>
          <w:lang w:val="vi-VN"/>
        </w:rPr>
        <w:t>Phụ lục 01</w:t>
      </w:r>
      <w:r w:rsidR="00AB2503" w:rsidRPr="003F3DA7">
        <w:rPr>
          <w:color w:val="000000"/>
          <w:sz w:val="28"/>
          <w:szCs w:val="28"/>
          <w:lang w:val="vi-VN"/>
        </w:rPr>
        <w:t xml:space="preserve"> Quy chế này</w:t>
      </w:r>
      <w:r w:rsidR="00AB2503" w:rsidRPr="006B44EA" w:rsidDel="0048456D">
        <w:rPr>
          <w:color w:val="000000"/>
          <w:sz w:val="28"/>
          <w:szCs w:val="28"/>
          <w:lang w:val="vi-VN"/>
        </w:rPr>
        <w:t xml:space="preserve"> </w:t>
      </w:r>
      <w:r w:rsidRPr="003F3DA7">
        <w:rPr>
          <w:b/>
          <w:color w:val="000000"/>
          <w:sz w:val="28"/>
          <w:szCs w:val="28"/>
          <w:lang w:val="vi-VN"/>
        </w:rPr>
        <w:t xml:space="preserve">trước </w:t>
      </w:r>
      <w:r w:rsidR="006622F3" w:rsidRPr="003F3DA7">
        <w:rPr>
          <w:b/>
          <w:color w:val="000000"/>
          <w:sz w:val="28"/>
          <w:szCs w:val="28"/>
          <w:lang w:val="vi-VN"/>
        </w:rPr>
        <w:t>16</w:t>
      </w:r>
      <w:r w:rsidR="00AF4A30" w:rsidRPr="003F3DA7">
        <w:rPr>
          <w:b/>
          <w:color w:val="000000"/>
          <w:sz w:val="28"/>
          <w:szCs w:val="28"/>
          <w:lang w:val="vi-VN"/>
        </w:rPr>
        <w:t xml:space="preserve"> </w:t>
      </w:r>
      <w:r w:rsidRPr="003F3DA7">
        <w:rPr>
          <w:b/>
          <w:color w:val="000000"/>
          <w:sz w:val="28"/>
          <w:lang w:val="vi-VN"/>
        </w:rPr>
        <w:t>giờ</w:t>
      </w:r>
      <w:r w:rsidR="006622F3" w:rsidRPr="003F3DA7">
        <w:rPr>
          <w:b/>
          <w:color w:val="000000"/>
          <w:sz w:val="28"/>
          <w:lang w:val="vi-VN"/>
        </w:rPr>
        <w:t xml:space="preserve"> 00 </w:t>
      </w:r>
      <w:r w:rsidRPr="003F3DA7">
        <w:rPr>
          <w:b/>
          <w:color w:val="000000"/>
          <w:sz w:val="28"/>
          <w:lang w:val="vi-VN"/>
        </w:rPr>
        <w:t>phút ngày</w:t>
      </w:r>
      <w:r w:rsidR="006622F3" w:rsidRPr="003F3DA7">
        <w:rPr>
          <w:b/>
          <w:color w:val="000000"/>
          <w:sz w:val="28"/>
          <w:lang w:val="vi-VN"/>
        </w:rPr>
        <w:t xml:space="preserve"> 01 </w:t>
      </w:r>
      <w:r w:rsidRPr="003F3DA7">
        <w:rPr>
          <w:b/>
          <w:color w:val="000000"/>
          <w:sz w:val="28"/>
          <w:lang w:val="vi-VN"/>
        </w:rPr>
        <w:t>tháng</w:t>
      </w:r>
      <w:r w:rsidR="006622F3" w:rsidRPr="003F3DA7">
        <w:rPr>
          <w:b/>
          <w:color w:val="000000"/>
          <w:sz w:val="28"/>
          <w:lang w:val="vi-VN"/>
        </w:rPr>
        <w:t xml:space="preserve"> 11 </w:t>
      </w:r>
      <w:r w:rsidRPr="003F3DA7">
        <w:rPr>
          <w:b/>
          <w:color w:val="000000"/>
          <w:sz w:val="28"/>
          <w:lang w:val="vi-VN"/>
        </w:rPr>
        <w:t>năm</w:t>
      </w:r>
      <w:r w:rsidR="006622F3" w:rsidRPr="003F3DA7">
        <w:rPr>
          <w:b/>
          <w:color w:val="000000"/>
          <w:sz w:val="28"/>
          <w:lang w:val="vi-VN"/>
        </w:rPr>
        <w:t xml:space="preserve"> 2021</w:t>
      </w:r>
      <w:r w:rsidRPr="00BF72E7">
        <w:rPr>
          <w:color w:val="000000"/>
          <w:sz w:val="28"/>
          <w:szCs w:val="28"/>
          <w:lang w:val="vi-VN"/>
        </w:rPr>
        <w:t>;</w:t>
      </w:r>
    </w:p>
    <w:p w14:paraId="1AADF137" w14:textId="77777777" w:rsidR="006D7837" w:rsidRPr="006B44EA" w:rsidRDefault="006D7837" w:rsidP="002F291C">
      <w:pPr>
        <w:widowControl w:val="0"/>
        <w:autoSpaceDE w:val="0"/>
        <w:autoSpaceDN w:val="0"/>
        <w:adjustRightInd w:val="0"/>
        <w:spacing w:before="60" w:after="60" w:line="264" w:lineRule="auto"/>
        <w:ind w:firstLine="567"/>
        <w:jc w:val="both"/>
        <w:rPr>
          <w:color w:val="000000"/>
          <w:sz w:val="28"/>
          <w:szCs w:val="28"/>
          <w:lang w:val="nl-NL"/>
        </w:rPr>
      </w:pPr>
      <w:r w:rsidRPr="006B44EA">
        <w:rPr>
          <w:color w:val="000000"/>
          <w:sz w:val="28"/>
          <w:szCs w:val="28"/>
          <w:lang w:val="nl-NL"/>
        </w:rPr>
        <w:t>Tiền đặt cọc nộp bằng đồng Việt Nam, bằng tiền mặt hoặc chuyển khoản vào tài khoản:</w:t>
      </w:r>
    </w:p>
    <w:p w14:paraId="1E0B82A8" w14:textId="77777777" w:rsidR="006D7837" w:rsidRPr="006B44EA" w:rsidRDefault="006D7837" w:rsidP="002F291C">
      <w:pPr>
        <w:widowControl w:val="0"/>
        <w:numPr>
          <w:ilvl w:val="0"/>
          <w:numId w:val="4"/>
        </w:numPr>
        <w:autoSpaceDE w:val="0"/>
        <w:autoSpaceDN w:val="0"/>
        <w:adjustRightInd w:val="0"/>
        <w:spacing w:before="60" w:after="60" w:line="264" w:lineRule="auto"/>
        <w:ind w:left="0" w:firstLine="567"/>
        <w:jc w:val="both"/>
        <w:rPr>
          <w:color w:val="000000"/>
          <w:sz w:val="28"/>
          <w:szCs w:val="28"/>
          <w:lang w:val="nl-NL"/>
        </w:rPr>
      </w:pPr>
      <w:r w:rsidRPr="006B44EA">
        <w:rPr>
          <w:color w:val="000000"/>
          <w:sz w:val="28"/>
          <w:szCs w:val="28"/>
          <w:lang w:val="nl-NL"/>
        </w:rPr>
        <w:t>Tên tài khoản</w:t>
      </w:r>
      <w:r w:rsidRPr="006B44EA">
        <w:rPr>
          <w:color w:val="000000"/>
          <w:sz w:val="28"/>
          <w:szCs w:val="28"/>
          <w:lang w:val="nl-NL"/>
        </w:rPr>
        <w:tab/>
        <w:t xml:space="preserve">: </w:t>
      </w:r>
      <w:r w:rsidRPr="006B44EA">
        <w:rPr>
          <w:noProof/>
          <w:color w:val="000000"/>
          <w:sz w:val="28"/>
          <w:szCs w:val="28"/>
          <w:lang w:val="nl-NL"/>
        </w:rPr>
        <w:t>Tổng Công ty Đầu tư và Kinh doanh vốn Nhà nước</w:t>
      </w:r>
    </w:p>
    <w:p w14:paraId="3AA018EF" w14:textId="46234BBB" w:rsidR="006D7837" w:rsidRPr="006B44EA" w:rsidRDefault="006D7837" w:rsidP="002F291C">
      <w:pPr>
        <w:widowControl w:val="0"/>
        <w:numPr>
          <w:ilvl w:val="0"/>
          <w:numId w:val="4"/>
        </w:numPr>
        <w:autoSpaceDE w:val="0"/>
        <w:autoSpaceDN w:val="0"/>
        <w:adjustRightInd w:val="0"/>
        <w:spacing w:before="60" w:after="60" w:line="264" w:lineRule="auto"/>
        <w:ind w:left="0" w:firstLine="567"/>
        <w:jc w:val="both"/>
        <w:rPr>
          <w:color w:val="000000"/>
          <w:sz w:val="28"/>
          <w:szCs w:val="28"/>
          <w:lang w:val="nl-NL"/>
        </w:rPr>
      </w:pPr>
      <w:r w:rsidRPr="006B44EA">
        <w:rPr>
          <w:color w:val="000000"/>
          <w:sz w:val="28"/>
          <w:szCs w:val="28"/>
          <w:lang w:val="nl-NL"/>
        </w:rPr>
        <w:t>Số Tài khoản</w:t>
      </w:r>
      <w:r w:rsidRPr="006B44EA">
        <w:rPr>
          <w:color w:val="000000"/>
          <w:sz w:val="28"/>
          <w:szCs w:val="28"/>
          <w:lang w:val="nl-NL"/>
        </w:rPr>
        <w:tab/>
        <w:t xml:space="preserve">: </w:t>
      </w:r>
      <w:r w:rsidR="005C29CE">
        <w:rPr>
          <w:color w:val="000000"/>
          <w:sz w:val="28"/>
          <w:szCs w:val="28"/>
          <w:lang w:val="nl-NL"/>
        </w:rPr>
        <w:t xml:space="preserve">theo </w:t>
      </w:r>
      <w:r w:rsidR="00EA6AE3" w:rsidRPr="006B44EA">
        <w:rPr>
          <w:noProof/>
          <w:color w:val="000000"/>
          <w:sz w:val="28"/>
          <w:szCs w:val="28"/>
          <w:lang w:val="nl-NL"/>
        </w:rPr>
        <w:t>thông tin</w:t>
      </w:r>
      <w:r w:rsidR="005C29CE">
        <w:rPr>
          <w:noProof/>
          <w:color w:val="000000"/>
          <w:sz w:val="28"/>
          <w:szCs w:val="28"/>
          <w:lang w:val="nl-NL"/>
        </w:rPr>
        <w:t xml:space="preserve"> số tài khoản của SCIC </w:t>
      </w:r>
      <w:r w:rsidR="003F3DA7">
        <w:rPr>
          <w:noProof/>
          <w:color w:val="000000"/>
          <w:sz w:val="28"/>
          <w:szCs w:val="28"/>
          <w:lang w:val="nl-NL"/>
        </w:rPr>
        <w:t xml:space="preserve">mở </w:t>
      </w:r>
      <w:r w:rsidR="005C29CE">
        <w:rPr>
          <w:noProof/>
          <w:color w:val="000000"/>
          <w:sz w:val="28"/>
          <w:szCs w:val="28"/>
          <w:lang w:val="nl-NL"/>
        </w:rPr>
        <w:t>tương ứng với từng Đại lý đấu giá</w:t>
      </w:r>
      <w:r w:rsidR="00EA6AE3" w:rsidRPr="006B44EA">
        <w:rPr>
          <w:noProof/>
          <w:color w:val="000000"/>
          <w:sz w:val="28"/>
          <w:szCs w:val="28"/>
          <w:lang w:val="nl-NL"/>
        </w:rPr>
        <w:t xml:space="preserve"> </w:t>
      </w:r>
      <w:r w:rsidR="005C29CE" w:rsidRPr="005C29CE">
        <w:rPr>
          <w:noProof/>
          <w:color w:val="000000"/>
          <w:sz w:val="28"/>
          <w:szCs w:val="28"/>
          <w:lang w:val="nl-NL"/>
        </w:rPr>
        <w:t>(nơi Nhà đầu tư làm thủ tục đăng ký</w:t>
      </w:r>
      <w:r w:rsidR="005C29CE">
        <w:rPr>
          <w:noProof/>
          <w:color w:val="000000"/>
          <w:sz w:val="28"/>
          <w:szCs w:val="28"/>
          <w:lang w:val="nl-NL"/>
        </w:rPr>
        <w:t xml:space="preserve">) tại </w:t>
      </w:r>
      <w:r w:rsidR="00EA6AE3" w:rsidRPr="006B44EA">
        <w:rPr>
          <w:noProof/>
          <w:color w:val="000000"/>
          <w:sz w:val="28"/>
          <w:szCs w:val="28"/>
          <w:lang w:val="nl-NL"/>
        </w:rPr>
        <w:t xml:space="preserve">Phụ lục </w:t>
      </w:r>
      <w:r w:rsidR="003F55ED">
        <w:rPr>
          <w:noProof/>
          <w:color w:val="000000"/>
          <w:sz w:val="28"/>
          <w:szCs w:val="28"/>
          <w:lang w:val="nl-NL"/>
        </w:rPr>
        <w:t>0</w:t>
      </w:r>
      <w:r w:rsidR="00EA6AE3" w:rsidRPr="006B44EA">
        <w:rPr>
          <w:noProof/>
          <w:color w:val="000000"/>
          <w:sz w:val="28"/>
          <w:szCs w:val="28"/>
          <w:lang w:val="nl-NL"/>
        </w:rPr>
        <w:t xml:space="preserve">1 đính </w:t>
      </w:r>
      <w:r w:rsidR="00EA6AE3" w:rsidRPr="006B44EA">
        <w:rPr>
          <w:noProof/>
          <w:color w:val="000000"/>
          <w:sz w:val="28"/>
          <w:szCs w:val="28"/>
          <w:lang w:val="nl-NL"/>
        </w:rPr>
        <w:lastRenderedPageBreak/>
        <w:t>kèm Quy chế này</w:t>
      </w:r>
      <w:r w:rsidR="009257A8" w:rsidRPr="006B44EA">
        <w:rPr>
          <w:noProof/>
          <w:color w:val="000000"/>
          <w:sz w:val="28"/>
          <w:szCs w:val="28"/>
          <w:lang w:val="nl-NL"/>
        </w:rPr>
        <w:t>.</w:t>
      </w:r>
    </w:p>
    <w:p w14:paraId="2AE9619E" w14:textId="239ECFA8" w:rsidR="006D7837" w:rsidRPr="006B44EA" w:rsidRDefault="006D7837" w:rsidP="002F291C">
      <w:pPr>
        <w:widowControl w:val="0"/>
        <w:numPr>
          <w:ilvl w:val="0"/>
          <w:numId w:val="4"/>
        </w:numPr>
        <w:autoSpaceDE w:val="0"/>
        <w:autoSpaceDN w:val="0"/>
        <w:adjustRightInd w:val="0"/>
        <w:spacing w:before="60" w:after="60" w:line="264" w:lineRule="auto"/>
        <w:ind w:left="0" w:firstLine="567"/>
        <w:jc w:val="both"/>
        <w:rPr>
          <w:color w:val="000000"/>
          <w:sz w:val="28"/>
          <w:szCs w:val="28"/>
          <w:lang w:val="nl-NL"/>
        </w:rPr>
      </w:pPr>
      <w:r w:rsidRPr="006B44EA">
        <w:rPr>
          <w:color w:val="000000"/>
          <w:sz w:val="28"/>
          <w:szCs w:val="28"/>
          <w:lang w:val="nl-NL"/>
        </w:rPr>
        <w:t xml:space="preserve">Nội dung nộp tiền/chuyển tiền ghi rõ: "Họ và tên/tên tổ chức, Số CMND/Số ĐKKD (ngày và nơi cấp); Nộp Tiền đặt cọc mua </w:t>
      </w:r>
      <w:r w:rsidR="005C29CE">
        <w:rPr>
          <w:color w:val="000000"/>
          <w:sz w:val="28"/>
          <w:szCs w:val="28"/>
          <w:lang w:val="nl-NL"/>
        </w:rPr>
        <w:t xml:space="preserve">44.211.900 </w:t>
      </w:r>
      <w:r w:rsidRPr="006B44EA">
        <w:rPr>
          <w:color w:val="000000"/>
          <w:sz w:val="28"/>
          <w:szCs w:val="28"/>
          <w:lang w:val="nl-NL"/>
        </w:rPr>
        <w:t>cổ phần của SCIC tại</w:t>
      </w:r>
      <w:r w:rsidR="005C29CE">
        <w:rPr>
          <w:color w:val="000000"/>
          <w:sz w:val="28"/>
          <w:szCs w:val="28"/>
          <w:lang w:val="nl-NL"/>
        </w:rPr>
        <w:t xml:space="preserve"> </w:t>
      </w:r>
      <w:r w:rsidR="006622F3">
        <w:rPr>
          <w:color w:val="000000"/>
          <w:sz w:val="28"/>
          <w:szCs w:val="28"/>
          <w:lang w:val="nl-NL"/>
        </w:rPr>
        <w:t>Vocarimex</w:t>
      </w:r>
      <w:r w:rsidRPr="006B44EA">
        <w:rPr>
          <w:color w:val="000000"/>
          <w:sz w:val="28"/>
          <w:szCs w:val="28"/>
          <w:lang w:val="nl-NL"/>
        </w:rPr>
        <w:t>".</w:t>
      </w:r>
    </w:p>
    <w:p w14:paraId="5652A73D" w14:textId="77777777" w:rsidR="00127B52" w:rsidRPr="00453ABB" w:rsidRDefault="00127B52" w:rsidP="002F291C">
      <w:pPr>
        <w:widowControl w:val="0"/>
        <w:spacing w:before="60" w:after="60" w:line="264" w:lineRule="auto"/>
        <w:ind w:firstLine="567"/>
        <w:jc w:val="both"/>
        <w:rPr>
          <w:color w:val="000000"/>
          <w:sz w:val="28"/>
          <w:szCs w:val="28"/>
          <w:lang w:val="nl-NL"/>
          <w:rPrChange w:id="174" w:author="Minh Nguyen Thi" w:date="2021-10-14T11:00:00Z">
            <w:rPr>
              <w:color w:val="000000"/>
              <w:sz w:val="28"/>
              <w:szCs w:val="28"/>
            </w:rPr>
          </w:rPrChange>
        </w:rPr>
      </w:pPr>
      <w:r w:rsidRPr="006B44EA">
        <w:rPr>
          <w:color w:val="000000"/>
          <w:sz w:val="28"/>
          <w:szCs w:val="28"/>
          <w:lang w:val="vi-VN"/>
        </w:rPr>
        <w:t xml:space="preserve">- </w:t>
      </w:r>
      <w:r w:rsidR="006D7837" w:rsidRPr="006B44EA">
        <w:rPr>
          <w:color w:val="000000"/>
          <w:sz w:val="28"/>
          <w:szCs w:val="28"/>
          <w:lang w:val="vi-VN"/>
        </w:rPr>
        <w:t xml:space="preserve">Tiền </w:t>
      </w:r>
      <w:r w:rsidR="006D7837" w:rsidRPr="006B44EA">
        <w:rPr>
          <w:color w:val="000000"/>
          <w:sz w:val="28"/>
          <w:szCs w:val="28"/>
          <w:lang w:val="nl-NL"/>
        </w:rPr>
        <w:t>đặt cọc để đảm bảo quyền tham gia đấu giá và bảo đảm tuân thủ Quy chế này. Tiền đặt cọc sẽ được khấu trừ vào số tiền phải thanh toán khi Nhà đầu tư được mua cổ phần</w:t>
      </w:r>
      <w:r w:rsidRPr="006B44EA">
        <w:rPr>
          <w:color w:val="000000"/>
          <w:sz w:val="28"/>
          <w:szCs w:val="28"/>
          <w:lang w:val="vi-VN"/>
        </w:rPr>
        <w:t>.</w:t>
      </w:r>
      <w:r w:rsidR="000F29FB" w:rsidRPr="00453ABB">
        <w:rPr>
          <w:color w:val="000000"/>
          <w:sz w:val="28"/>
          <w:szCs w:val="28"/>
          <w:lang w:val="nl-NL"/>
          <w:rPrChange w:id="175" w:author="Minh Nguyen Thi" w:date="2021-10-14T11:00:00Z">
            <w:rPr>
              <w:color w:val="000000"/>
              <w:sz w:val="28"/>
              <w:szCs w:val="28"/>
            </w:rPr>
          </w:rPrChange>
        </w:rPr>
        <w:t xml:space="preserve"> </w:t>
      </w:r>
      <w:r w:rsidR="000F29FB" w:rsidRPr="006B44EA">
        <w:rPr>
          <w:color w:val="000000"/>
          <w:sz w:val="28"/>
          <w:szCs w:val="28"/>
          <w:lang w:val="nl-NL"/>
        </w:rPr>
        <w:t>Tiền đặt cọc không được hưởng lãi và không làm phát sinh bất cứ nghĩa vụ phạt hoặc bồi thường đối với SCIC trong mọi trường hợp.</w:t>
      </w:r>
    </w:p>
    <w:p w14:paraId="3BE6BBE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3. Nộp đơn đăng ký tham gia đấu giá</w:t>
      </w:r>
    </w:p>
    <w:p w14:paraId="1DC29616" w14:textId="4D748DF9"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Nhà đầu tư điền đầy đủ thông tin vào Đơn đăng ký tham gia mua </w:t>
      </w:r>
      <w:r w:rsidR="00B00A34" w:rsidRPr="006B44EA">
        <w:rPr>
          <w:color w:val="000000"/>
          <w:sz w:val="28"/>
          <w:szCs w:val="28"/>
          <w:lang w:val="vi-VN"/>
        </w:rPr>
        <w:t>lô cổ phần</w:t>
      </w:r>
      <w:r w:rsidR="00DF6432" w:rsidRPr="006B44EA">
        <w:rPr>
          <w:color w:val="000000"/>
          <w:sz w:val="28"/>
          <w:szCs w:val="28"/>
          <w:lang w:val="vi-VN"/>
        </w:rPr>
        <w:t xml:space="preserve"> </w:t>
      </w:r>
      <w:r w:rsidRPr="006B44EA">
        <w:rPr>
          <w:color w:val="000000"/>
          <w:sz w:val="28"/>
          <w:szCs w:val="28"/>
          <w:lang w:val="vi-VN"/>
        </w:rPr>
        <w:t>và nộp bản chính tại địa điểm làm thủ tục đăng ký kèm theo xuất trình các giấy tờ sau:</w:t>
      </w:r>
    </w:p>
    <w:p w14:paraId="4D047A5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a) Đối với nhà đầu tư là cá nhân trong nước</w:t>
      </w:r>
    </w:p>
    <w:p w14:paraId="3FD57BB3"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6B44EA">
        <w:rPr>
          <w:color w:val="000000"/>
          <w:sz w:val="28"/>
          <w:szCs w:val="28"/>
          <w:lang w:val="vi-VN"/>
        </w:rPr>
        <w:t>(</w:t>
      </w:r>
      <w:r w:rsidR="000F05EA" w:rsidRPr="006B44EA">
        <w:rPr>
          <w:color w:val="000000"/>
          <w:sz w:val="28"/>
          <w:szCs w:val="28"/>
          <w:lang w:val="vi-VN"/>
        </w:rPr>
        <w:t>Mẫu</w:t>
      </w:r>
      <w:r w:rsidRPr="006B44EA">
        <w:rPr>
          <w:color w:val="000000"/>
          <w:sz w:val="28"/>
          <w:szCs w:val="28"/>
          <w:lang w:val="vi-VN"/>
        </w:rPr>
        <w:t xml:space="preserve"> số 03</w:t>
      </w:r>
      <w:r w:rsidR="005C19E0" w:rsidRPr="006B44EA">
        <w:rPr>
          <w:color w:val="000000"/>
          <w:sz w:val="28"/>
          <w:szCs w:val="28"/>
          <w:lang w:val="vi-VN"/>
        </w:rPr>
        <w:t>)</w:t>
      </w:r>
      <w:r w:rsidRPr="006B44EA">
        <w:rPr>
          <w:color w:val="000000"/>
          <w:sz w:val="28"/>
          <w:szCs w:val="28"/>
          <w:lang w:val="vi-VN"/>
        </w:rPr>
        <w:t xml:space="preserve"> kèm theo Quy chế này</w:t>
      </w:r>
      <w:r w:rsidR="003072E2" w:rsidRPr="006B44EA">
        <w:rPr>
          <w:color w:val="000000"/>
          <w:sz w:val="28"/>
          <w:szCs w:val="28"/>
          <w:lang w:val="vi-VN"/>
        </w:rPr>
        <w:t xml:space="preserve"> </w:t>
      </w:r>
      <w:r w:rsidR="005C19E0" w:rsidRPr="006B44EA">
        <w:rPr>
          <w:color w:val="000000"/>
          <w:sz w:val="28"/>
          <w:szCs w:val="28"/>
          <w:lang w:val="vi-VN"/>
        </w:rPr>
        <w:t>và</w:t>
      </w:r>
      <w:r w:rsidRPr="006B44EA">
        <w:rPr>
          <w:color w:val="000000"/>
          <w:sz w:val="28"/>
          <w:szCs w:val="28"/>
          <w:lang w:val="vi-VN"/>
        </w:rPr>
        <w:t xml:space="preserve"> xuất trình chứng minh nhân dân/căn cước công dân/hộ chiếu của người được ủy quyền;</w:t>
      </w:r>
    </w:p>
    <w:p w14:paraId="7BF748AE"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Giấy nộp tiền hoặc giấy chuyển tiền đặt cọc.</w:t>
      </w:r>
    </w:p>
    <w:p w14:paraId="58AC466D"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Đối với nhà đầu tư là tổ chức trong nước</w:t>
      </w:r>
      <w:r w:rsidR="00B9577E" w:rsidRPr="006B44EA">
        <w:rPr>
          <w:color w:val="000000"/>
          <w:sz w:val="28"/>
          <w:szCs w:val="28"/>
          <w:lang w:val="vi-VN"/>
        </w:rPr>
        <w:t xml:space="preserve"> </w:t>
      </w:r>
    </w:p>
    <w:p w14:paraId="6416B051" w14:textId="77777777" w:rsidR="00127B52" w:rsidRPr="006B44EA" w:rsidRDefault="00B9577E"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w:t>
      </w:r>
      <w:r w:rsidR="00127B52" w:rsidRPr="006B44EA">
        <w:rPr>
          <w:color w:val="000000"/>
          <w:sz w:val="28"/>
          <w:szCs w:val="28"/>
          <w:lang w:val="vi-VN"/>
        </w:rPr>
        <w:t xml:space="preserve"> Bản sao hợp lệ Giấy chứng nhận đăng ký doanh nghiệp hoặc giấy tờ khác tương đương;</w:t>
      </w:r>
    </w:p>
    <w:p w14:paraId="557702C5"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Giấy ủy quyền cho người đại diện thay mặt tổ chức thực hiện thủ tục </w:t>
      </w:r>
      <w:r w:rsidR="007B516B" w:rsidRPr="006B44EA">
        <w:rPr>
          <w:color w:val="000000"/>
          <w:sz w:val="28"/>
          <w:szCs w:val="28"/>
          <w:lang w:val="vi-VN"/>
        </w:rPr>
        <w:t>(</w:t>
      </w:r>
      <w:r w:rsidRPr="006B44EA">
        <w:rPr>
          <w:color w:val="000000"/>
          <w:sz w:val="28"/>
          <w:szCs w:val="28"/>
          <w:lang w:val="vi-VN"/>
        </w:rPr>
        <w:t>trừ trường hợp người làm thủ tục là người đại diện theo pháp luật của tổ chức</w:t>
      </w:r>
      <w:r w:rsidR="007B516B" w:rsidRPr="006B44EA">
        <w:rPr>
          <w:color w:val="000000"/>
          <w:sz w:val="28"/>
          <w:szCs w:val="28"/>
          <w:lang w:val="vi-VN"/>
        </w:rPr>
        <w:t xml:space="preserve">), kèm theo xuất trình chứng minh thư nhân dân/căn cước công dân/hộ chiếu của người </w:t>
      </w:r>
      <w:r w:rsidR="00B00A34" w:rsidRPr="006B44EA">
        <w:rPr>
          <w:color w:val="000000"/>
          <w:sz w:val="28"/>
          <w:szCs w:val="28"/>
          <w:lang w:val="vi-VN"/>
        </w:rPr>
        <w:t>làm thủ tục</w:t>
      </w:r>
      <w:r w:rsidRPr="006B44EA">
        <w:rPr>
          <w:color w:val="000000"/>
          <w:sz w:val="28"/>
          <w:szCs w:val="28"/>
          <w:lang w:val="vi-VN"/>
        </w:rPr>
        <w:t>;</w:t>
      </w:r>
    </w:p>
    <w:p w14:paraId="51B2164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Giấy nộp tiền hoặc giấy chuyển tiền đặt cọc.</w:t>
      </w:r>
    </w:p>
    <w:p w14:paraId="380CC1E3" w14:textId="77777777" w:rsidR="00471548"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c) Đối với cá nhân và tổ chức nước ngoài: </w:t>
      </w:r>
    </w:p>
    <w:p w14:paraId="5C76E81F" w14:textId="77777777" w:rsidR="00B9577E"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Ngoài các quy định như đối với cá nhân và tổ chức trong nước</w:t>
      </w:r>
      <w:r w:rsidR="00471548" w:rsidRPr="006B44EA">
        <w:rPr>
          <w:color w:val="000000"/>
          <w:sz w:val="28"/>
          <w:szCs w:val="28"/>
          <w:lang w:val="vi-VN"/>
        </w:rPr>
        <w:t>, cá nhân và tổ chức nước ngoài</w:t>
      </w:r>
      <w:r w:rsidRPr="006B44EA">
        <w:rPr>
          <w:color w:val="000000"/>
          <w:sz w:val="28"/>
          <w:szCs w:val="28"/>
          <w:lang w:val="vi-VN"/>
        </w:rPr>
        <w:t xml:space="preserve"> phải </w:t>
      </w:r>
      <w:r w:rsidR="00B9577E" w:rsidRPr="006B44EA">
        <w:rPr>
          <w:color w:val="000000"/>
          <w:sz w:val="28"/>
          <w:szCs w:val="28"/>
          <w:lang w:val="vi-VN"/>
        </w:rPr>
        <w:t>xuất trình:</w:t>
      </w:r>
    </w:p>
    <w:p w14:paraId="58B3D21D" w14:textId="77777777" w:rsidR="00B9577E" w:rsidRPr="006B44EA" w:rsidRDefault="00B9577E"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Giấy xác nhận mở tài khoản vốn đầu tư gián tiếp </w:t>
      </w:r>
      <w:r w:rsidR="003F73C5" w:rsidRPr="006B44EA">
        <w:rPr>
          <w:color w:val="000000"/>
          <w:sz w:val="28"/>
          <w:szCs w:val="28"/>
          <w:lang w:val="vi-VN"/>
        </w:rPr>
        <w:t xml:space="preserve">bằng đồng Việt Nam </w:t>
      </w:r>
      <w:r w:rsidRPr="006B44EA">
        <w:rPr>
          <w:color w:val="000000"/>
          <w:sz w:val="28"/>
          <w:szCs w:val="28"/>
          <w:lang w:val="vi-VN"/>
        </w:rPr>
        <w:t>tại một tổ chức cung ứng dịch vụ thanh toán theo quy định của pháp luật Việt Nam về quản lý ngoại hối;</w:t>
      </w:r>
    </w:p>
    <w:p w14:paraId="05908F1C" w14:textId="77777777" w:rsidR="00B9577E" w:rsidRPr="006B44EA" w:rsidRDefault="00B9577E"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Giấy chứng nh</w:t>
      </w:r>
      <w:r w:rsidR="00F05893" w:rsidRPr="006B44EA">
        <w:rPr>
          <w:color w:val="000000"/>
          <w:sz w:val="28"/>
          <w:szCs w:val="28"/>
          <w:lang w:val="vi-VN"/>
        </w:rPr>
        <w:t>ậ</w:t>
      </w:r>
      <w:r w:rsidRPr="006B44EA">
        <w:rPr>
          <w:color w:val="000000"/>
          <w:sz w:val="28"/>
          <w:szCs w:val="28"/>
          <w:lang w:val="vi-VN"/>
        </w:rPr>
        <w:t>n mã số giao dịch chứng khoán do Trung tâm lưu ký chứng khoán Việt Nam cấp (bản sao có xác nhận của Ngân hàng lưu ký hoặc Công ty chứng khoán nơi nhà đầu tư nước ngoài mở tài khoản lưu ký).</w:t>
      </w:r>
    </w:p>
    <w:p w14:paraId="15CEE038"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4. Thời gian, địa điểm làm thủ tục đăng ký và đặt cọc</w:t>
      </w:r>
    </w:p>
    <w:p w14:paraId="3C7C7CEA" w14:textId="4938DE84"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a) Thời gian làm thủ tục đăng ký và đặt cọc</w:t>
      </w:r>
      <w:r w:rsidRPr="00BF72E7">
        <w:rPr>
          <w:color w:val="000000"/>
          <w:sz w:val="28"/>
          <w:szCs w:val="28"/>
          <w:lang w:val="vi-VN"/>
        </w:rPr>
        <w:t xml:space="preserve">: </w:t>
      </w:r>
      <w:r w:rsidRPr="003F3DA7">
        <w:rPr>
          <w:b/>
          <w:color w:val="000000"/>
          <w:sz w:val="28"/>
          <w:lang w:val="vi-VN"/>
        </w:rPr>
        <w:t>Từ</w:t>
      </w:r>
      <w:r w:rsidR="003F55ED" w:rsidRPr="003F3DA7">
        <w:rPr>
          <w:b/>
          <w:color w:val="000000"/>
          <w:sz w:val="28"/>
          <w:szCs w:val="28"/>
          <w:lang w:val="vi-VN"/>
        </w:rPr>
        <w:t xml:space="preserve"> 8 </w:t>
      </w:r>
      <w:r w:rsidRPr="003F3DA7">
        <w:rPr>
          <w:b/>
          <w:color w:val="000000"/>
          <w:sz w:val="28"/>
          <w:lang w:val="vi-VN"/>
        </w:rPr>
        <w:t>giờ</w:t>
      </w:r>
      <w:r w:rsidR="003F55ED" w:rsidRPr="003F3DA7">
        <w:rPr>
          <w:b/>
          <w:color w:val="000000"/>
          <w:sz w:val="28"/>
          <w:szCs w:val="28"/>
          <w:lang w:val="vi-VN"/>
        </w:rPr>
        <w:t xml:space="preserve"> 00 </w:t>
      </w:r>
      <w:r w:rsidRPr="003F3DA7">
        <w:rPr>
          <w:b/>
          <w:color w:val="000000"/>
          <w:sz w:val="28"/>
          <w:lang w:val="vi-VN"/>
        </w:rPr>
        <w:t>phút ngày</w:t>
      </w:r>
      <w:r w:rsidR="000704C7" w:rsidRPr="003F3DA7">
        <w:rPr>
          <w:b/>
          <w:color w:val="000000"/>
          <w:sz w:val="28"/>
          <w:lang w:val="vi-VN"/>
        </w:rPr>
        <w:t xml:space="preserve"> 18 </w:t>
      </w:r>
      <w:r w:rsidRPr="003F3DA7">
        <w:rPr>
          <w:b/>
          <w:color w:val="000000"/>
          <w:sz w:val="28"/>
          <w:lang w:val="vi-VN"/>
        </w:rPr>
        <w:t>tháng</w:t>
      </w:r>
      <w:r w:rsidR="000704C7" w:rsidRPr="003F3DA7">
        <w:rPr>
          <w:b/>
          <w:color w:val="000000"/>
          <w:sz w:val="28"/>
          <w:lang w:val="vi-VN"/>
        </w:rPr>
        <w:t xml:space="preserve"> </w:t>
      </w:r>
      <w:r w:rsidR="000704C7" w:rsidRPr="003F3DA7">
        <w:rPr>
          <w:b/>
          <w:color w:val="000000"/>
          <w:sz w:val="28"/>
          <w:lang w:val="vi-VN"/>
        </w:rPr>
        <w:lastRenderedPageBreak/>
        <w:t xml:space="preserve">10 </w:t>
      </w:r>
      <w:r w:rsidRPr="003F3DA7">
        <w:rPr>
          <w:b/>
          <w:color w:val="000000"/>
          <w:sz w:val="28"/>
          <w:lang w:val="vi-VN"/>
        </w:rPr>
        <w:t>năm</w:t>
      </w:r>
      <w:r w:rsidR="000704C7" w:rsidRPr="003F3DA7">
        <w:rPr>
          <w:b/>
          <w:color w:val="000000"/>
          <w:sz w:val="28"/>
          <w:lang w:val="vi-VN"/>
        </w:rPr>
        <w:t xml:space="preserve"> 2021</w:t>
      </w:r>
      <w:r w:rsidRPr="003F3DA7">
        <w:rPr>
          <w:b/>
          <w:color w:val="000000"/>
          <w:sz w:val="28"/>
          <w:lang w:val="vi-VN"/>
        </w:rPr>
        <w:t xml:space="preserve"> đến </w:t>
      </w:r>
      <w:r w:rsidR="000704C7" w:rsidRPr="003F3DA7">
        <w:rPr>
          <w:b/>
          <w:color w:val="000000"/>
          <w:sz w:val="28"/>
          <w:lang w:val="vi-VN"/>
        </w:rPr>
        <w:t xml:space="preserve">16 </w:t>
      </w:r>
      <w:r w:rsidRPr="003F3DA7">
        <w:rPr>
          <w:b/>
          <w:color w:val="000000"/>
          <w:sz w:val="28"/>
          <w:lang w:val="vi-VN"/>
        </w:rPr>
        <w:t xml:space="preserve">giờ </w:t>
      </w:r>
      <w:r w:rsidR="000704C7" w:rsidRPr="003F3DA7">
        <w:rPr>
          <w:b/>
          <w:color w:val="000000"/>
          <w:sz w:val="28"/>
          <w:lang w:val="vi-VN"/>
        </w:rPr>
        <w:t xml:space="preserve">00 </w:t>
      </w:r>
      <w:r w:rsidRPr="003F3DA7">
        <w:rPr>
          <w:b/>
          <w:color w:val="000000"/>
          <w:sz w:val="28"/>
          <w:lang w:val="vi-VN"/>
        </w:rPr>
        <w:t>phút ngày</w:t>
      </w:r>
      <w:r w:rsidR="000704C7" w:rsidRPr="003F3DA7">
        <w:rPr>
          <w:b/>
          <w:color w:val="000000"/>
          <w:sz w:val="28"/>
          <w:lang w:val="vi-VN"/>
        </w:rPr>
        <w:t xml:space="preserve"> 01 </w:t>
      </w:r>
      <w:r w:rsidRPr="003F3DA7">
        <w:rPr>
          <w:b/>
          <w:color w:val="000000"/>
          <w:sz w:val="28"/>
          <w:lang w:val="vi-VN"/>
        </w:rPr>
        <w:t>tháng</w:t>
      </w:r>
      <w:r w:rsidR="000704C7" w:rsidRPr="003F3DA7">
        <w:rPr>
          <w:b/>
          <w:color w:val="000000"/>
          <w:sz w:val="28"/>
          <w:lang w:val="vi-VN"/>
        </w:rPr>
        <w:t xml:space="preserve"> 11 </w:t>
      </w:r>
      <w:r w:rsidRPr="003F3DA7">
        <w:rPr>
          <w:b/>
          <w:color w:val="000000"/>
          <w:sz w:val="28"/>
          <w:lang w:val="vi-VN"/>
        </w:rPr>
        <w:t>năm</w:t>
      </w:r>
      <w:r w:rsidR="000704C7" w:rsidRPr="003F3DA7">
        <w:rPr>
          <w:b/>
          <w:color w:val="000000"/>
          <w:sz w:val="28"/>
          <w:lang w:val="vi-VN"/>
        </w:rPr>
        <w:t xml:space="preserve"> 2021</w:t>
      </w:r>
      <w:r w:rsidRPr="003F3DA7">
        <w:rPr>
          <w:color w:val="000000"/>
          <w:sz w:val="28"/>
          <w:lang w:val="vi-VN"/>
        </w:rPr>
        <w:t>;</w:t>
      </w:r>
    </w:p>
    <w:p w14:paraId="0ED0FC2C" w14:textId="253D38EA"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Địa điểm là</w:t>
      </w:r>
      <w:r w:rsidR="00E218D3" w:rsidRPr="006B44EA">
        <w:rPr>
          <w:color w:val="000000"/>
          <w:sz w:val="28"/>
          <w:szCs w:val="28"/>
          <w:lang w:val="vi-VN"/>
        </w:rPr>
        <w:t>m</w:t>
      </w:r>
      <w:r w:rsidRPr="006B44EA">
        <w:rPr>
          <w:color w:val="000000"/>
          <w:sz w:val="28"/>
          <w:szCs w:val="28"/>
          <w:lang w:val="vi-VN"/>
        </w:rPr>
        <w:t xml:space="preserve"> thủ tục đăng ký, đặt cọc: </w:t>
      </w:r>
      <w:r w:rsidR="003F55ED" w:rsidRPr="003F55ED">
        <w:rPr>
          <w:color w:val="000000"/>
          <w:sz w:val="28"/>
          <w:szCs w:val="28"/>
          <w:lang w:val="vi-VN"/>
        </w:rPr>
        <w:t>văn phòng</w:t>
      </w:r>
      <w:r w:rsidR="003F55ED" w:rsidRPr="008A5768">
        <w:rPr>
          <w:color w:val="000000"/>
          <w:sz w:val="28"/>
          <w:lang w:val="vi-VN"/>
        </w:rPr>
        <w:t xml:space="preserve"> của </w:t>
      </w:r>
      <w:r w:rsidR="003F55ED" w:rsidRPr="003F55ED">
        <w:rPr>
          <w:color w:val="000000"/>
          <w:sz w:val="28"/>
          <w:szCs w:val="28"/>
          <w:lang w:val="vi-VN"/>
        </w:rPr>
        <w:t xml:space="preserve">các Đại lý đấu giá theo thông tin tại danh sách Đại lý đấu giá </w:t>
      </w:r>
      <w:r w:rsidR="003F55ED" w:rsidRPr="008A5768">
        <w:rPr>
          <w:color w:val="000000"/>
          <w:sz w:val="28"/>
          <w:lang w:val="vi-VN"/>
        </w:rPr>
        <w:t>đính kèm Quy chế này</w:t>
      </w:r>
      <w:r w:rsidRPr="006B44EA">
        <w:rPr>
          <w:color w:val="000000"/>
          <w:sz w:val="28"/>
          <w:szCs w:val="28"/>
          <w:lang w:val="vi-VN"/>
        </w:rPr>
        <w:t>;</w:t>
      </w:r>
    </w:p>
    <w:p w14:paraId="0266CB53"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c) Sau khi hoàn tất các thủ tục đăng ký, nhà đầu tư được cấp Phiếu tham dự đấu giá theo mẫu </w:t>
      </w:r>
      <w:r w:rsidR="00A67D60" w:rsidRPr="006B44EA">
        <w:rPr>
          <w:color w:val="000000"/>
          <w:sz w:val="28"/>
          <w:szCs w:val="28"/>
          <w:lang w:val="vi-VN"/>
        </w:rPr>
        <w:t>Mẫu</w:t>
      </w:r>
      <w:r w:rsidRPr="006B44EA">
        <w:rPr>
          <w:color w:val="000000"/>
          <w:sz w:val="28"/>
          <w:szCs w:val="28"/>
          <w:lang w:val="vi-VN"/>
        </w:rPr>
        <w:t xml:space="preserve"> số 02 kèm theo Quy chế này.</w:t>
      </w:r>
    </w:p>
    <w:p w14:paraId="3C92F07E" w14:textId="5D601C4A"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453ABB">
        <w:rPr>
          <w:color w:val="000000"/>
          <w:sz w:val="28"/>
          <w:szCs w:val="28"/>
          <w:lang w:val="vi-VN"/>
          <w:rPrChange w:id="176" w:author="Minh Nguyen Thi" w:date="2021-10-14T11:00:00Z">
            <w:rPr>
              <w:color w:val="000000"/>
              <w:sz w:val="28"/>
              <w:szCs w:val="28"/>
            </w:rPr>
          </w:rPrChange>
        </w:rPr>
        <w:t>Đại lý đấu giá</w:t>
      </w:r>
      <w:r w:rsidRPr="006B44EA">
        <w:rPr>
          <w:color w:val="000000"/>
          <w:sz w:val="28"/>
          <w:szCs w:val="28"/>
          <w:lang w:val="vi-VN"/>
        </w:rPr>
        <w:t xml:space="preserve"> nơi nhà đầu tư đăng ký mua theo mẫu tại </w:t>
      </w:r>
      <w:r w:rsidR="008A7243" w:rsidRPr="006B44EA">
        <w:rPr>
          <w:color w:val="000000"/>
          <w:sz w:val="28"/>
          <w:szCs w:val="28"/>
          <w:lang w:val="vi-VN"/>
        </w:rPr>
        <w:t xml:space="preserve">Mẫu </w:t>
      </w:r>
      <w:r w:rsidRPr="006B44EA">
        <w:rPr>
          <w:color w:val="000000"/>
          <w:sz w:val="28"/>
          <w:szCs w:val="28"/>
          <w:lang w:val="vi-VN"/>
        </w:rPr>
        <w:t>số 04 kèm theo Quy chế này.</w:t>
      </w:r>
    </w:p>
    <w:p w14:paraId="6C20D43C"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1</w:t>
      </w:r>
      <w:r w:rsidR="00153F3A" w:rsidRPr="006B44EA">
        <w:rPr>
          <w:b/>
          <w:bCs/>
          <w:color w:val="000000"/>
          <w:sz w:val="28"/>
          <w:szCs w:val="28"/>
          <w:lang w:val="vi-VN"/>
        </w:rPr>
        <w:t>1</w:t>
      </w:r>
      <w:r w:rsidRPr="006B44EA">
        <w:rPr>
          <w:b/>
          <w:bCs/>
          <w:color w:val="000000"/>
          <w:sz w:val="28"/>
          <w:szCs w:val="28"/>
          <w:lang w:val="vi-VN"/>
        </w:rPr>
        <w:t>. Lập và nộp Phiếu tham dự đấu giá</w:t>
      </w:r>
      <w:r w:rsidR="00BE63EF" w:rsidRPr="006B44EA">
        <w:rPr>
          <w:b/>
          <w:bCs/>
          <w:color w:val="000000"/>
          <w:sz w:val="28"/>
          <w:szCs w:val="28"/>
          <w:lang w:val="vi-VN"/>
        </w:rPr>
        <w:t xml:space="preserve"> </w:t>
      </w:r>
    </w:p>
    <w:p w14:paraId="427AF70F"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 Nhà đầu tư điền khối lượng, mức giá đấu và ký Phiếu tham dự đấu giá</w:t>
      </w:r>
      <w:r w:rsidR="00BE30A0" w:rsidRPr="006B44EA">
        <w:rPr>
          <w:color w:val="000000"/>
          <w:sz w:val="28"/>
          <w:szCs w:val="28"/>
          <w:lang w:val="vi-VN"/>
        </w:rPr>
        <w:t xml:space="preserve"> theo quy định tại Điều 9 của Quy chế này</w:t>
      </w:r>
      <w:r w:rsidRPr="006B44EA">
        <w:rPr>
          <w:color w:val="000000"/>
          <w:sz w:val="28"/>
          <w:szCs w:val="28"/>
          <w:lang w:val="vi-VN"/>
        </w:rPr>
        <w:t>. Phiếu tham dự đấu giá hợp lệ là:</w:t>
      </w:r>
    </w:p>
    <w:p w14:paraId="0264DEA2" w14:textId="05130E35"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a) Phiếu do </w:t>
      </w:r>
      <w:r w:rsidR="00AB2503" w:rsidRPr="00453ABB">
        <w:rPr>
          <w:color w:val="000000"/>
          <w:sz w:val="28"/>
          <w:szCs w:val="28"/>
          <w:lang w:val="vi-VN"/>
          <w:rPrChange w:id="177" w:author="Minh Nguyen Thi" w:date="2021-10-14T11:00:00Z">
            <w:rPr>
              <w:color w:val="000000"/>
              <w:sz w:val="28"/>
              <w:szCs w:val="28"/>
            </w:rPr>
          </w:rPrChange>
        </w:rPr>
        <w:t xml:space="preserve">Đại </w:t>
      </w:r>
      <w:r w:rsidR="007909C7" w:rsidRPr="00453ABB">
        <w:rPr>
          <w:color w:val="000000"/>
          <w:sz w:val="28"/>
          <w:szCs w:val="28"/>
          <w:lang w:val="vi-VN"/>
          <w:rPrChange w:id="178" w:author="Minh Nguyen Thi" w:date="2021-10-14T11:00:00Z">
            <w:rPr>
              <w:color w:val="000000"/>
              <w:sz w:val="28"/>
              <w:szCs w:val="28"/>
            </w:rPr>
          </w:rPrChange>
        </w:rPr>
        <w:t>l</w:t>
      </w:r>
      <w:r w:rsidR="00AB2503" w:rsidRPr="00453ABB">
        <w:rPr>
          <w:color w:val="000000"/>
          <w:sz w:val="28"/>
          <w:szCs w:val="28"/>
          <w:lang w:val="vi-VN"/>
          <w:rPrChange w:id="179" w:author="Minh Nguyen Thi" w:date="2021-10-14T11:00:00Z">
            <w:rPr>
              <w:color w:val="000000"/>
              <w:sz w:val="28"/>
              <w:szCs w:val="28"/>
            </w:rPr>
          </w:rPrChange>
        </w:rPr>
        <w:t xml:space="preserve">ý đấu giá </w:t>
      </w:r>
      <w:r w:rsidRPr="006B44EA">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6B44EA">
        <w:rPr>
          <w:color w:val="000000"/>
          <w:sz w:val="28"/>
          <w:szCs w:val="28"/>
          <w:lang w:val="vi-VN"/>
        </w:rPr>
        <w:t xml:space="preserve">là </w:t>
      </w:r>
      <w:r w:rsidR="005B7C21" w:rsidRPr="00453ABB">
        <w:rPr>
          <w:color w:val="000000"/>
          <w:sz w:val="28"/>
          <w:lang w:val="vi-VN"/>
          <w:rPrChange w:id="180" w:author="Minh Nguyen Thi" w:date="2021-10-14T11:00:00Z">
            <w:rPr>
              <w:color w:val="000000"/>
              <w:sz w:val="28"/>
              <w:lang w:val="en-GB"/>
            </w:rPr>
          </w:rPrChange>
        </w:rPr>
        <w:t xml:space="preserve">giá </w:t>
      </w:r>
      <w:r w:rsidR="004A7F57" w:rsidRPr="00453ABB">
        <w:rPr>
          <w:color w:val="000000"/>
          <w:sz w:val="28"/>
          <w:szCs w:val="28"/>
          <w:lang w:val="vi-VN"/>
          <w:rPrChange w:id="181" w:author="Minh Nguyen Thi" w:date="2021-10-14T11:00:00Z">
            <w:rPr>
              <w:color w:val="000000"/>
              <w:sz w:val="28"/>
              <w:szCs w:val="28"/>
              <w:lang w:val="en-GB"/>
            </w:rPr>
          </w:rPrChange>
        </w:rPr>
        <w:t>cho cả lô cổ phần</w:t>
      </w:r>
      <w:r w:rsidR="00E218D3" w:rsidRPr="006B44EA">
        <w:rPr>
          <w:color w:val="000000"/>
          <w:sz w:val="28"/>
          <w:szCs w:val="28"/>
          <w:lang w:val="vi-VN"/>
        </w:rPr>
        <w:t>,</w:t>
      </w:r>
      <w:r w:rsidR="007C4950" w:rsidRPr="006B44EA">
        <w:rPr>
          <w:color w:val="000000"/>
          <w:sz w:val="28"/>
          <w:szCs w:val="28"/>
          <w:lang w:val="vi-VN"/>
        </w:rPr>
        <w:t xml:space="preserve"> </w:t>
      </w:r>
      <w:r w:rsidRPr="006B44EA">
        <w:rPr>
          <w:color w:val="000000"/>
          <w:sz w:val="28"/>
          <w:szCs w:val="28"/>
          <w:lang w:val="vi-VN"/>
        </w:rPr>
        <w:t>không thấp hơn giá khởi điểm</w:t>
      </w:r>
      <w:r w:rsidR="007C4950" w:rsidRPr="006B44EA">
        <w:rPr>
          <w:color w:val="000000"/>
          <w:sz w:val="28"/>
          <w:szCs w:val="28"/>
          <w:lang w:val="vi-VN"/>
        </w:rPr>
        <w:t xml:space="preserve"> và ghi đúng bước giá quy định, nếu có sự khác nhau giữa số tiền đặt</w:t>
      </w:r>
      <w:r w:rsidR="00F2474D" w:rsidRPr="006B44EA">
        <w:rPr>
          <w:color w:val="000000"/>
          <w:sz w:val="28"/>
          <w:szCs w:val="28"/>
          <w:lang w:val="vi-VN"/>
        </w:rPr>
        <w:t xml:space="preserve"> </w:t>
      </w:r>
      <w:r w:rsidR="007C4950" w:rsidRPr="006B44EA">
        <w:rPr>
          <w:color w:val="000000"/>
          <w:sz w:val="28"/>
          <w:szCs w:val="28"/>
          <w:lang w:val="vi-VN"/>
        </w:rPr>
        <w:t>mua bằng số và số tiền đặt mua bằng chữ thì số tiền đặt mua bằng chữ sẽ được coi là có giá trị</w:t>
      </w:r>
      <w:r w:rsidRPr="006B44EA">
        <w:rPr>
          <w:color w:val="000000"/>
          <w:sz w:val="28"/>
          <w:szCs w:val="28"/>
          <w:lang w:val="vi-VN"/>
        </w:rPr>
        <w:t xml:space="preserve">; tổng số cổ phần đặt mua </w:t>
      </w:r>
      <w:r w:rsidR="004F6D20" w:rsidRPr="006B44EA">
        <w:rPr>
          <w:color w:val="000000"/>
          <w:sz w:val="28"/>
          <w:szCs w:val="28"/>
          <w:lang w:val="vi-VN"/>
        </w:rPr>
        <w:t>không được vượt quá số lượng cổ phần đã</w:t>
      </w:r>
      <w:r w:rsidRPr="006B44EA">
        <w:rPr>
          <w:color w:val="000000"/>
          <w:sz w:val="28"/>
          <w:szCs w:val="28"/>
          <w:lang w:val="vi-VN"/>
        </w:rPr>
        <w:t xml:space="preserve"> đăng ký. Phiếu tham dự đấu giá phải được bỏ trong phong bì </w:t>
      </w:r>
      <w:r w:rsidR="00B41645" w:rsidRPr="006B44EA">
        <w:rPr>
          <w:color w:val="000000"/>
          <w:sz w:val="28"/>
          <w:szCs w:val="28"/>
          <w:lang w:val="vi-VN"/>
        </w:rPr>
        <w:t>dán kín</w:t>
      </w:r>
      <w:r w:rsidR="00D715C2" w:rsidRPr="00453ABB">
        <w:rPr>
          <w:color w:val="000000"/>
          <w:sz w:val="28"/>
          <w:szCs w:val="28"/>
          <w:lang w:val="vi-VN"/>
          <w:rPrChange w:id="182" w:author="Minh Nguyen Thi" w:date="2021-10-14T11:00:00Z">
            <w:rPr>
              <w:color w:val="000000"/>
              <w:sz w:val="28"/>
              <w:szCs w:val="28"/>
            </w:rPr>
          </w:rPrChange>
        </w:rPr>
        <w:t xml:space="preserve"> có chữ ký của nhà đầu tư trên mép dán phong bì theo quy định</w:t>
      </w:r>
      <w:r w:rsidRPr="006B44EA">
        <w:rPr>
          <w:color w:val="000000"/>
          <w:sz w:val="28"/>
          <w:szCs w:val="28"/>
          <w:lang w:val="vi-VN"/>
        </w:rPr>
        <w:t>.</w:t>
      </w:r>
    </w:p>
    <w:p w14:paraId="72BD9AB4"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Bỏ phiếu kín theo thời hạn quy định như sau:</w:t>
      </w:r>
    </w:p>
    <w:p w14:paraId="6EE4F1E3" w14:textId="574BC771" w:rsidR="00127B52" w:rsidRPr="00BF72E7"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 Bỏ trực tiếp vào hòm phiếu tại </w:t>
      </w:r>
      <w:r w:rsidR="00444431" w:rsidRPr="006B44EA">
        <w:rPr>
          <w:color w:val="000000"/>
          <w:sz w:val="28"/>
          <w:szCs w:val="28"/>
          <w:lang w:val="vi-VN"/>
        </w:rPr>
        <w:t>Đại lý đấu giá</w:t>
      </w:r>
      <w:r w:rsidRPr="00BF72E7">
        <w:rPr>
          <w:color w:val="000000"/>
          <w:sz w:val="28"/>
          <w:szCs w:val="28"/>
          <w:lang w:val="vi-VN"/>
        </w:rPr>
        <w:t xml:space="preserve">: </w:t>
      </w:r>
      <w:r w:rsidRPr="00187564">
        <w:rPr>
          <w:b/>
          <w:color w:val="000000"/>
          <w:sz w:val="28"/>
          <w:lang w:val="vi-VN"/>
        </w:rPr>
        <w:t>Chậm nhất</w:t>
      </w:r>
      <w:r w:rsidR="00D72C7D" w:rsidRPr="00187564">
        <w:rPr>
          <w:b/>
          <w:color w:val="000000"/>
          <w:sz w:val="28"/>
          <w:lang w:val="vi-VN"/>
        </w:rPr>
        <w:t xml:space="preserve"> 11 </w:t>
      </w:r>
      <w:r w:rsidRPr="00187564">
        <w:rPr>
          <w:b/>
          <w:color w:val="000000"/>
          <w:sz w:val="28"/>
          <w:lang w:val="vi-VN"/>
        </w:rPr>
        <w:t xml:space="preserve">giờ </w:t>
      </w:r>
      <w:r w:rsidR="00D72C7D" w:rsidRPr="00187564">
        <w:rPr>
          <w:b/>
          <w:color w:val="000000"/>
          <w:sz w:val="28"/>
          <w:lang w:val="vi-VN"/>
        </w:rPr>
        <w:t xml:space="preserve">00 </w:t>
      </w:r>
      <w:r w:rsidRPr="00187564">
        <w:rPr>
          <w:b/>
          <w:color w:val="000000"/>
          <w:sz w:val="28"/>
          <w:lang w:val="vi-VN"/>
        </w:rPr>
        <w:t>phút ngày</w:t>
      </w:r>
      <w:r w:rsidR="00D72C7D" w:rsidRPr="00187564">
        <w:rPr>
          <w:b/>
          <w:color w:val="000000"/>
          <w:sz w:val="28"/>
          <w:lang w:val="vi-VN"/>
        </w:rPr>
        <w:t xml:space="preserve"> 04 </w:t>
      </w:r>
      <w:r w:rsidRPr="00187564">
        <w:rPr>
          <w:b/>
          <w:color w:val="000000"/>
          <w:sz w:val="28"/>
          <w:lang w:val="vi-VN"/>
        </w:rPr>
        <w:t>tháng</w:t>
      </w:r>
      <w:r w:rsidR="00D72C7D" w:rsidRPr="00187564">
        <w:rPr>
          <w:b/>
          <w:color w:val="000000"/>
          <w:sz w:val="28"/>
          <w:lang w:val="vi-VN"/>
        </w:rPr>
        <w:t xml:space="preserve"> 11 </w:t>
      </w:r>
      <w:r w:rsidRPr="00187564">
        <w:rPr>
          <w:b/>
          <w:color w:val="000000"/>
          <w:sz w:val="28"/>
          <w:lang w:val="vi-VN"/>
        </w:rPr>
        <w:t>năm</w:t>
      </w:r>
      <w:r w:rsidR="00D72C7D" w:rsidRPr="00187564">
        <w:rPr>
          <w:b/>
          <w:color w:val="000000"/>
          <w:sz w:val="28"/>
          <w:lang w:val="vi-VN"/>
        </w:rPr>
        <w:t xml:space="preserve"> 2021</w:t>
      </w:r>
      <w:r w:rsidR="00D72C7D" w:rsidRPr="00187564">
        <w:rPr>
          <w:color w:val="000000"/>
          <w:sz w:val="28"/>
          <w:lang w:val="vi-VN"/>
        </w:rPr>
        <w:t>;</w:t>
      </w:r>
    </w:p>
    <w:p w14:paraId="5A75F667" w14:textId="114A2C0B" w:rsidR="00127B52" w:rsidRPr="006B44EA" w:rsidRDefault="00DA4B7A" w:rsidP="002F291C">
      <w:pPr>
        <w:widowControl w:val="0"/>
        <w:spacing w:before="60" w:after="60" w:line="264" w:lineRule="auto"/>
        <w:ind w:firstLine="567"/>
        <w:jc w:val="both"/>
        <w:rPr>
          <w:color w:val="000000"/>
          <w:sz w:val="28"/>
          <w:szCs w:val="28"/>
          <w:lang w:val="vi-VN"/>
        </w:rPr>
      </w:pPr>
      <w:r w:rsidRPr="00453ABB">
        <w:rPr>
          <w:color w:val="000000"/>
          <w:sz w:val="28"/>
          <w:lang w:val="vi-VN"/>
          <w:rPrChange w:id="183" w:author="Minh Nguyen Thi" w:date="2021-10-14T11:00:00Z">
            <w:rPr>
              <w:color w:val="000000"/>
              <w:sz w:val="28"/>
            </w:rPr>
          </w:rPrChange>
        </w:rPr>
        <w:t>-</w:t>
      </w:r>
      <w:r w:rsidR="00127B52" w:rsidRPr="00BF72E7">
        <w:rPr>
          <w:color w:val="000000"/>
          <w:sz w:val="28"/>
          <w:szCs w:val="28"/>
          <w:lang w:val="vi-VN"/>
        </w:rPr>
        <w:t xml:space="preserve"> Thời điểm nhận phiếu được tính là thời điểm </w:t>
      </w:r>
      <w:r w:rsidR="00444431" w:rsidRPr="00BF72E7">
        <w:rPr>
          <w:color w:val="000000"/>
          <w:sz w:val="28"/>
          <w:szCs w:val="28"/>
          <w:lang w:val="vi-VN"/>
        </w:rPr>
        <w:t>Đại lý đấu</w:t>
      </w:r>
      <w:r w:rsidR="00444431" w:rsidRPr="006B44EA">
        <w:rPr>
          <w:color w:val="000000"/>
          <w:sz w:val="28"/>
          <w:szCs w:val="28"/>
          <w:lang w:val="vi-VN"/>
        </w:rPr>
        <w:t xml:space="preserve"> giá</w:t>
      </w:r>
      <w:r w:rsidR="003F0C9C" w:rsidRPr="00453ABB">
        <w:rPr>
          <w:color w:val="000000"/>
          <w:sz w:val="28"/>
          <w:szCs w:val="28"/>
          <w:lang w:val="vi-VN"/>
          <w:rPrChange w:id="184" w:author="Minh Nguyen Thi" w:date="2021-10-14T11:00:00Z">
            <w:rPr>
              <w:color w:val="000000"/>
              <w:sz w:val="28"/>
              <w:szCs w:val="28"/>
            </w:rPr>
          </w:rPrChange>
        </w:rPr>
        <w:t xml:space="preserve"> </w:t>
      </w:r>
      <w:r w:rsidR="00127B52" w:rsidRPr="006B44EA">
        <w:rPr>
          <w:color w:val="000000"/>
          <w:sz w:val="28"/>
          <w:szCs w:val="28"/>
          <w:lang w:val="vi-VN"/>
        </w:rPr>
        <w:t>ký nhận với nhà đầu tư.</w:t>
      </w:r>
    </w:p>
    <w:p w14:paraId="7A7AC2E7" w14:textId="51AB0380"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 Trường hợp Phiếu tham dự đấu giá bị rách nát, tẩy xoá, nhà đầu tư phải yêu cầu</w:t>
      </w:r>
      <w:r w:rsidR="006E408B" w:rsidRPr="00453ABB">
        <w:rPr>
          <w:color w:val="000000"/>
          <w:sz w:val="28"/>
          <w:lang w:val="vi-VN"/>
          <w:rPrChange w:id="185" w:author="Minh Nguyen Thi" w:date="2021-10-14T11:00:00Z">
            <w:rPr>
              <w:color w:val="000000"/>
              <w:sz w:val="28"/>
            </w:rPr>
          </w:rPrChange>
        </w:rPr>
        <w:t xml:space="preserve"> </w:t>
      </w:r>
      <w:r w:rsidR="006E408B" w:rsidRPr="00453ABB">
        <w:rPr>
          <w:color w:val="000000"/>
          <w:sz w:val="28"/>
          <w:szCs w:val="28"/>
          <w:lang w:val="vi-VN"/>
          <w:rPrChange w:id="186" w:author="Minh Nguyen Thi" w:date="2021-10-14T11:00:00Z">
            <w:rPr>
              <w:color w:val="000000"/>
              <w:sz w:val="28"/>
              <w:szCs w:val="28"/>
            </w:rPr>
          </w:rPrChange>
        </w:rPr>
        <w:t xml:space="preserve">Đại lý đấu giá </w:t>
      </w:r>
      <w:r w:rsidRPr="006B44EA">
        <w:rPr>
          <w:color w:val="000000"/>
          <w:sz w:val="28"/>
          <w:szCs w:val="28"/>
          <w:lang w:val="vi-VN"/>
        </w:rPr>
        <w:t>nơi nhà đầu tư đăng ký mua đổi phiếu mới sau khi đã nộp phiếu cũ.</w:t>
      </w:r>
    </w:p>
    <w:p w14:paraId="529410ED" w14:textId="52D14E41"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3. Trường hợp mất Phiếu tham dự đấu giá, nhà đầu tư phải làm đơn theo mẫu tại </w:t>
      </w:r>
      <w:r w:rsidR="00843F42" w:rsidRPr="006B44EA">
        <w:rPr>
          <w:color w:val="000000"/>
          <w:sz w:val="28"/>
          <w:szCs w:val="28"/>
          <w:lang w:val="vi-VN"/>
        </w:rPr>
        <w:t>Mẫu</w:t>
      </w:r>
      <w:r w:rsidRPr="006B44EA">
        <w:rPr>
          <w:color w:val="000000"/>
          <w:sz w:val="28"/>
          <w:szCs w:val="28"/>
          <w:lang w:val="vi-VN"/>
        </w:rPr>
        <w:t xml:space="preserve"> số 05 kèm theo Quy chế này đề nghị </w:t>
      </w:r>
      <w:r w:rsidR="006E408B" w:rsidRPr="00453ABB">
        <w:rPr>
          <w:color w:val="000000"/>
          <w:sz w:val="28"/>
          <w:szCs w:val="28"/>
          <w:lang w:val="vi-VN"/>
          <w:rPrChange w:id="187" w:author="Minh Nguyen Thi" w:date="2021-10-14T11:00:00Z">
            <w:rPr>
              <w:color w:val="000000"/>
              <w:sz w:val="28"/>
              <w:szCs w:val="28"/>
            </w:rPr>
          </w:rPrChange>
        </w:rPr>
        <w:t>Đại lý đấu giá</w:t>
      </w:r>
      <w:r w:rsidR="006E408B" w:rsidRPr="00453ABB">
        <w:rPr>
          <w:color w:val="000000"/>
          <w:sz w:val="28"/>
          <w:lang w:val="vi-VN"/>
          <w:rPrChange w:id="188" w:author="Minh Nguyen Thi" w:date="2021-10-14T11:00:00Z">
            <w:rPr>
              <w:color w:val="000000"/>
              <w:sz w:val="28"/>
            </w:rPr>
          </w:rPrChange>
        </w:rPr>
        <w:t xml:space="preserve"> </w:t>
      </w:r>
      <w:r w:rsidRPr="006B44EA">
        <w:rPr>
          <w:color w:val="000000"/>
          <w:sz w:val="28"/>
          <w:szCs w:val="28"/>
          <w:lang w:val="vi-VN"/>
        </w:rPr>
        <w:t>nơ</w:t>
      </w:r>
      <w:r w:rsidR="00455252" w:rsidRPr="006B44EA">
        <w:rPr>
          <w:color w:val="000000"/>
          <w:sz w:val="28"/>
          <w:szCs w:val="28"/>
          <w:lang w:val="vi-VN"/>
        </w:rPr>
        <w:t>i nhà đầu tư đăng ký mua phần vốn chuyển nhượng</w:t>
      </w:r>
      <w:r w:rsidRPr="006B44EA">
        <w:rPr>
          <w:color w:val="000000"/>
          <w:sz w:val="28"/>
          <w:szCs w:val="28"/>
          <w:lang w:val="vi-VN"/>
        </w:rPr>
        <w:t xml:space="preserve"> cấp lại Phiếu tham dự đấu giá mới. Phiếu tham dự đấu giá cũ coi như không còn giá trị.</w:t>
      </w:r>
    </w:p>
    <w:p w14:paraId="155A3B6D"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1</w:t>
      </w:r>
      <w:r w:rsidR="00153F3A" w:rsidRPr="006B44EA">
        <w:rPr>
          <w:b/>
          <w:bCs/>
          <w:color w:val="000000"/>
          <w:sz w:val="28"/>
          <w:szCs w:val="28"/>
          <w:lang w:val="vi-VN"/>
        </w:rPr>
        <w:t>2</w:t>
      </w:r>
      <w:r w:rsidRPr="006B44EA">
        <w:rPr>
          <w:b/>
          <w:bCs/>
          <w:color w:val="000000"/>
          <w:sz w:val="28"/>
          <w:szCs w:val="28"/>
          <w:lang w:val="vi-VN"/>
        </w:rPr>
        <w:t>. Địa điểm và thời gian tổ chức đấu giá</w:t>
      </w:r>
      <w:r w:rsidR="00BE63EF" w:rsidRPr="006B44EA">
        <w:rPr>
          <w:b/>
          <w:bCs/>
          <w:color w:val="000000"/>
          <w:sz w:val="28"/>
          <w:szCs w:val="28"/>
          <w:lang w:val="vi-VN"/>
        </w:rPr>
        <w:t xml:space="preserve"> </w:t>
      </w:r>
    </w:p>
    <w:p w14:paraId="41A68A95" w14:textId="180632C2" w:rsidR="003F0C9C"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Địa điểm tổ chức đấu giá: </w:t>
      </w:r>
      <w:r w:rsidR="003F0C9C" w:rsidRPr="003F0C9C">
        <w:rPr>
          <w:color w:val="000000"/>
          <w:sz w:val="28"/>
          <w:szCs w:val="28"/>
          <w:lang w:val="vi-VN"/>
        </w:rPr>
        <w:t>Sở Giao dịch chứng khoán Hà Nội</w:t>
      </w:r>
    </w:p>
    <w:p w14:paraId="2D1F42A2" w14:textId="6B5E6660" w:rsidR="003F0C9C" w:rsidRPr="003F0C9C" w:rsidRDefault="003F0C9C" w:rsidP="002F291C">
      <w:pPr>
        <w:widowControl w:val="0"/>
        <w:spacing w:before="60" w:after="60" w:line="264" w:lineRule="auto"/>
        <w:ind w:firstLine="567"/>
        <w:jc w:val="both"/>
        <w:rPr>
          <w:color w:val="000000"/>
          <w:sz w:val="28"/>
          <w:szCs w:val="28"/>
          <w:lang w:val="vi-VN"/>
        </w:rPr>
      </w:pPr>
      <w:r w:rsidRPr="003F0C9C">
        <w:rPr>
          <w:color w:val="000000"/>
          <w:sz w:val="28"/>
          <w:szCs w:val="28"/>
          <w:lang w:val="vi-VN"/>
        </w:rPr>
        <w:t xml:space="preserve">Địa chỉ: </w:t>
      </w:r>
      <w:r w:rsidR="00343212" w:rsidRPr="00343212">
        <w:rPr>
          <w:color w:val="000000"/>
          <w:sz w:val="28"/>
          <w:szCs w:val="28"/>
          <w:lang w:val="vi-VN"/>
        </w:rPr>
        <w:t>Số 2  Phan Chu Trinh, Phường Tràng Tiền, Quận Hoàn Kiếm, Thành phố Hà Nội</w:t>
      </w:r>
    </w:p>
    <w:p w14:paraId="234C05CA" w14:textId="36ABA739" w:rsidR="00127B52" w:rsidRPr="00187564" w:rsidRDefault="003F0C9C" w:rsidP="002F291C">
      <w:pPr>
        <w:widowControl w:val="0"/>
        <w:spacing w:before="60" w:after="60" w:line="264" w:lineRule="auto"/>
        <w:ind w:firstLine="567"/>
        <w:jc w:val="both"/>
        <w:rPr>
          <w:color w:val="000000"/>
          <w:sz w:val="28"/>
          <w:szCs w:val="28"/>
          <w:lang w:val="vi-VN"/>
        </w:rPr>
      </w:pPr>
      <w:r w:rsidRPr="003F0C9C">
        <w:rPr>
          <w:color w:val="000000"/>
          <w:sz w:val="28"/>
          <w:szCs w:val="28"/>
          <w:lang w:val="vi-VN"/>
        </w:rPr>
        <w:t>Điện thoại: (84-24) 394126</w:t>
      </w:r>
      <w:r>
        <w:rPr>
          <w:color w:val="000000"/>
          <w:sz w:val="28"/>
          <w:szCs w:val="28"/>
          <w:lang w:val="vi-VN"/>
        </w:rPr>
        <w:t>26;</w:t>
      </w:r>
      <w:r>
        <w:rPr>
          <w:color w:val="000000"/>
          <w:sz w:val="28"/>
          <w:szCs w:val="28"/>
          <w:lang w:val="vi-VN"/>
        </w:rPr>
        <w:tab/>
        <w:t xml:space="preserve"> </w:t>
      </w:r>
      <w:r w:rsidRPr="003F0C9C">
        <w:rPr>
          <w:color w:val="000000"/>
          <w:sz w:val="28"/>
          <w:szCs w:val="28"/>
          <w:lang w:val="vi-VN"/>
        </w:rPr>
        <w:t xml:space="preserve">  Fax:  (84-24) 39347818</w:t>
      </w:r>
      <w:r w:rsidRPr="003F0C9C" w:rsidDel="003F0C9C">
        <w:rPr>
          <w:color w:val="000000"/>
          <w:sz w:val="28"/>
          <w:szCs w:val="28"/>
          <w:lang w:val="vi-VN"/>
        </w:rPr>
        <w:t xml:space="preserve"> </w:t>
      </w:r>
    </w:p>
    <w:p w14:paraId="3686CE0E" w14:textId="4FE6E76A"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2. Thời gian tổ chức đấu giá: </w:t>
      </w:r>
      <w:r w:rsidR="00B31C0F" w:rsidRPr="00187564">
        <w:rPr>
          <w:b/>
          <w:color w:val="000000"/>
          <w:sz w:val="28"/>
          <w:lang w:val="vi-VN"/>
        </w:rPr>
        <w:t xml:space="preserve">14 </w:t>
      </w:r>
      <w:r w:rsidRPr="00187564">
        <w:rPr>
          <w:b/>
          <w:color w:val="000000"/>
          <w:sz w:val="28"/>
          <w:lang w:val="vi-VN"/>
        </w:rPr>
        <w:t xml:space="preserve">giờ </w:t>
      </w:r>
      <w:r w:rsidR="00B31C0F" w:rsidRPr="00187564">
        <w:rPr>
          <w:b/>
          <w:color w:val="000000"/>
          <w:sz w:val="28"/>
          <w:lang w:val="vi-VN"/>
        </w:rPr>
        <w:t>30</w:t>
      </w:r>
      <w:r w:rsidRPr="00187564">
        <w:rPr>
          <w:b/>
          <w:color w:val="000000"/>
          <w:sz w:val="28"/>
          <w:lang w:val="vi-VN"/>
        </w:rPr>
        <w:t xml:space="preserve"> phút ngày</w:t>
      </w:r>
      <w:r w:rsidR="00B31C0F" w:rsidRPr="00187564">
        <w:rPr>
          <w:b/>
          <w:color w:val="000000"/>
          <w:sz w:val="28"/>
          <w:lang w:val="vi-VN"/>
        </w:rPr>
        <w:t xml:space="preserve"> 08 </w:t>
      </w:r>
      <w:r w:rsidRPr="00187564">
        <w:rPr>
          <w:b/>
          <w:color w:val="000000"/>
          <w:sz w:val="28"/>
          <w:lang w:val="vi-VN"/>
        </w:rPr>
        <w:t>tháng</w:t>
      </w:r>
      <w:r w:rsidR="00B31C0F" w:rsidRPr="00187564">
        <w:rPr>
          <w:b/>
          <w:color w:val="000000"/>
          <w:sz w:val="28"/>
          <w:lang w:val="vi-VN"/>
        </w:rPr>
        <w:t xml:space="preserve"> 11 </w:t>
      </w:r>
      <w:r w:rsidRPr="00187564">
        <w:rPr>
          <w:b/>
          <w:color w:val="000000"/>
          <w:sz w:val="28"/>
          <w:lang w:val="vi-VN"/>
        </w:rPr>
        <w:t>năm</w:t>
      </w:r>
      <w:r w:rsidR="00B31C0F" w:rsidRPr="00187564">
        <w:rPr>
          <w:b/>
          <w:color w:val="000000"/>
          <w:sz w:val="28"/>
          <w:lang w:val="vi-VN"/>
        </w:rPr>
        <w:t xml:space="preserve"> 2021</w:t>
      </w:r>
    </w:p>
    <w:p w14:paraId="6C9BC759" w14:textId="46B14C78" w:rsidR="00127B52" w:rsidRPr="00B31C0F"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lastRenderedPageBreak/>
        <w:t xml:space="preserve">3. </w:t>
      </w:r>
      <w:r w:rsidR="00444431" w:rsidRPr="00187564">
        <w:rPr>
          <w:color w:val="000000"/>
          <w:sz w:val="28"/>
          <w:lang w:val="vi-VN"/>
        </w:rPr>
        <w:t xml:space="preserve">Đại lý đấu giá </w:t>
      </w:r>
      <w:r w:rsidRPr="00187564">
        <w:rPr>
          <w:color w:val="000000"/>
          <w:sz w:val="28"/>
          <w:lang w:val="vi-VN"/>
        </w:rPr>
        <w:t>có trách nhiệm kết thúc nhận Phiếu tham dự đấu giá của nhà đầu tư trước</w:t>
      </w:r>
      <w:r w:rsidR="00B31C0F" w:rsidRPr="00187564">
        <w:rPr>
          <w:color w:val="000000"/>
          <w:sz w:val="28"/>
          <w:lang w:val="vi-VN"/>
        </w:rPr>
        <w:t xml:space="preserve"> 11 </w:t>
      </w:r>
      <w:r w:rsidRPr="00187564">
        <w:rPr>
          <w:color w:val="000000"/>
          <w:sz w:val="28"/>
          <w:lang w:val="vi-VN"/>
        </w:rPr>
        <w:t>giờ</w:t>
      </w:r>
      <w:r w:rsidR="00B31C0F" w:rsidRPr="00187564">
        <w:rPr>
          <w:color w:val="000000"/>
          <w:sz w:val="28"/>
          <w:lang w:val="vi-VN"/>
        </w:rPr>
        <w:t xml:space="preserve"> 00 </w:t>
      </w:r>
      <w:r w:rsidRPr="00187564">
        <w:rPr>
          <w:color w:val="000000"/>
          <w:sz w:val="28"/>
          <w:lang w:val="vi-VN"/>
        </w:rPr>
        <w:t>phút ngày</w:t>
      </w:r>
      <w:r w:rsidR="00B31C0F" w:rsidRPr="00187564">
        <w:rPr>
          <w:color w:val="000000"/>
          <w:sz w:val="28"/>
          <w:lang w:val="vi-VN"/>
        </w:rPr>
        <w:t xml:space="preserve"> 04</w:t>
      </w:r>
      <w:r w:rsidRPr="00187564">
        <w:rPr>
          <w:color w:val="000000"/>
          <w:sz w:val="28"/>
          <w:lang w:val="vi-VN"/>
        </w:rPr>
        <w:t xml:space="preserve"> tháng</w:t>
      </w:r>
      <w:r w:rsidR="00B31C0F" w:rsidRPr="00187564">
        <w:rPr>
          <w:color w:val="000000"/>
          <w:sz w:val="28"/>
          <w:lang w:val="vi-VN"/>
        </w:rPr>
        <w:t xml:space="preserve"> 11 </w:t>
      </w:r>
      <w:r w:rsidRPr="00187564">
        <w:rPr>
          <w:color w:val="000000"/>
          <w:sz w:val="28"/>
          <w:lang w:val="vi-VN"/>
        </w:rPr>
        <w:t>năm</w:t>
      </w:r>
      <w:r w:rsidR="00B31C0F" w:rsidRPr="00187564">
        <w:rPr>
          <w:color w:val="000000"/>
          <w:sz w:val="28"/>
          <w:lang w:val="vi-VN"/>
        </w:rPr>
        <w:t xml:space="preserve"> 2021.</w:t>
      </w:r>
    </w:p>
    <w:p w14:paraId="2F3BA07D"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B31C0F">
        <w:rPr>
          <w:b/>
          <w:bCs/>
          <w:color w:val="000000"/>
          <w:sz w:val="28"/>
          <w:szCs w:val="28"/>
          <w:lang w:val="vi-VN"/>
        </w:rPr>
        <w:t>Điều 1</w:t>
      </w:r>
      <w:r w:rsidR="00153F3A" w:rsidRPr="00B31C0F">
        <w:rPr>
          <w:b/>
          <w:bCs/>
          <w:color w:val="000000"/>
          <w:sz w:val="28"/>
          <w:szCs w:val="28"/>
          <w:lang w:val="vi-VN"/>
        </w:rPr>
        <w:t>3</w:t>
      </w:r>
      <w:r w:rsidRPr="00B31C0F">
        <w:rPr>
          <w:b/>
          <w:bCs/>
          <w:color w:val="000000"/>
          <w:sz w:val="28"/>
          <w:szCs w:val="28"/>
          <w:lang w:val="vi-VN"/>
        </w:rPr>
        <w:t>. Xem xét điều kiện tổ chức đấu giá</w:t>
      </w:r>
      <w:r w:rsidR="00BE63EF" w:rsidRPr="006B44EA">
        <w:rPr>
          <w:b/>
          <w:bCs/>
          <w:color w:val="000000"/>
          <w:sz w:val="28"/>
          <w:szCs w:val="28"/>
          <w:lang w:val="vi-VN"/>
        </w:rPr>
        <w:t xml:space="preserve"> </w:t>
      </w:r>
    </w:p>
    <w:p w14:paraId="1D889854"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Trước thời điểm tổ chức đấu giá, </w:t>
      </w:r>
      <w:r w:rsidR="005445E0" w:rsidRPr="006B44EA">
        <w:rPr>
          <w:color w:val="000000"/>
          <w:sz w:val="28"/>
          <w:szCs w:val="28"/>
          <w:lang w:val="vi-VN"/>
        </w:rPr>
        <w:t>Tổ chức bán đấu giá</w:t>
      </w:r>
      <w:r w:rsidRPr="006B44EA">
        <w:rPr>
          <w:color w:val="000000"/>
          <w:sz w:val="28"/>
          <w:szCs w:val="28"/>
          <w:lang w:val="vi-VN"/>
        </w:rPr>
        <w:t xml:space="preserve"> sẽ kiểm tra và xác định rõ:</w:t>
      </w:r>
    </w:p>
    <w:p w14:paraId="1C489BD8"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a) Danh sách các nhà đầu tư đủ điều kiện tham dự đấu giá;</w:t>
      </w:r>
    </w:p>
    <w:p w14:paraId="288F7254"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Số lượng phiếu tham dự đấu giá;</w:t>
      </w:r>
    </w:p>
    <w:p w14:paraId="2221D796" w14:textId="77777777" w:rsidR="009A2CF7" w:rsidRPr="00453ABB" w:rsidRDefault="00127B52" w:rsidP="002F291C">
      <w:pPr>
        <w:widowControl w:val="0"/>
        <w:spacing w:before="60" w:after="60" w:line="264" w:lineRule="auto"/>
        <w:ind w:firstLine="567"/>
        <w:jc w:val="both"/>
        <w:rPr>
          <w:color w:val="000000"/>
          <w:sz w:val="28"/>
          <w:szCs w:val="28"/>
          <w:lang w:val="vi-VN"/>
          <w:rPrChange w:id="189" w:author="Minh Nguyen Thi" w:date="2021-10-14T11:00:00Z">
            <w:rPr>
              <w:color w:val="000000"/>
              <w:sz w:val="28"/>
              <w:szCs w:val="28"/>
            </w:rPr>
          </w:rPrChange>
        </w:rPr>
      </w:pPr>
      <w:r w:rsidRPr="006B44EA">
        <w:rPr>
          <w:color w:val="000000"/>
          <w:sz w:val="28"/>
          <w:szCs w:val="28"/>
          <w:lang w:val="vi-VN"/>
        </w:rPr>
        <w:t xml:space="preserve">2. Cuộc đấu giá được tiến hành khi </w:t>
      </w:r>
      <w:r w:rsidR="009A2CF7" w:rsidRPr="006B44EA">
        <w:rPr>
          <w:color w:val="000000"/>
          <w:sz w:val="28"/>
          <w:szCs w:val="28"/>
          <w:lang w:val="pt-BR"/>
        </w:rPr>
        <w:t>có ít nhất 02 nhà đầu tư là đối tượng tham gia đã nộp hồ sơ hợp lệ và thực hiện đầy đủ các thủ tục tham dự cuộc đấu giá.</w:t>
      </w:r>
      <w:r w:rsidR="009A2CF7" w:rsidRPr="006B44EA">
        <w:rPr>
          <w:i/>
          <w:color w:val="000000"/>
          <w:lang w:val="pt-BR"/>
        </w:rPr>
        <w:t xml:space="preserve"> </w:t>
      </w:r>
      <w:r w:rsidRPr="006B44EA">
        <w:rPr>
          <w:color w:val="000000"/>
          <w:sz w:val="28"/>
          <w:szCs w:val="28"/>
          <w:lang w:val="vi-VN"/>
        </w:rPr>
        <w:t xml:space="preserve"> Nếu không đủ điều kiện này thì không tổ chức đấu giá.</w:t>
      </w:r>
      <w:r w:rsidR="009A2CF7" w:rsidRPr="006B44EA">
        <w:rPr>
          <w:color w:val="000000"/>
          <w:sz w:val="28"/>
          <w:szCs w:val="28"/>
          <w:lang w:val="vi-VN"/>
        </w:rPr>
        <w:t xml:space="preserve"> </w:t>
      </w:r>
    </w:p>
    <w:p w14:paraId="6155DF5E"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1</w:t>
      </w:r>
      <w:r w:rsidR="0049080B" w:rsidRPr="006B44EA">
        <w:rPr>
          <w:b/>
          <w:bCs/>
          <w:color w:val="000000"/>
          <w:sz w:val="28"/>
          <w:szCs w:val="28"/>
          <w:lang w:val="vi-VN"/>
        </w:rPr>
        <w:t>4</w:t>
      </w:r>
      <w:r w:rsidRPr="006B44EA">
        <w:rPr>
          <w:b/>
          <w:bCs/>
          <w:color w:val="000000"/>
          <w:sz w:val="28"/>
          <w:szCs w:val="28"/>
          <w:lang w:val="vi-VN"/>
        </w:rPr>
        <w:t xml:space="preserve">. Thực hiện </w:t>
      </w:r>
      <w:r w:rsidR="008B0C0E" w:rsidRPr="006B44EA">
        <w:rPr>
          <w:b/>
          <w:bCs/>
          <w:color w:val="000000"/>
          <w:sz w:val="28"/>
          <w:szCs w:val="28"/>
          <w:lang w:val="vi-VN"/>
        </w:rPr>
        <w:t xml:space="preserve">bán </w:t>
      </w:r>
      <w:r w:rsidRPr="006B44EA">
        <w:rPr>
          <w:b/>
          <w:bCs/>
          <w:color w:val="000000"/>
          <w:sz w:val="28"/>
          <w:szCs w:val="28"/>
          <w:lang w:val="vi-VN"/>
        </w:rPr>
        <w:t>đấu giá</w:t>
      </w:r>
      <w:r w:rsidR="00BE63EF" w:rsidRPr="006B44EA">
        <w:rPr>
          <w:b/>
          <w:bCs/>
          <w:color w:val="000000"/>
          <w:sz w:val="28"/>
          <w:szCs w:val="28"/>
          <w:lang w:val="vi-VN"/>
        </w:rPr>
        <w:t xml:space="preserve"> </w:t>
      </w:r>
    </w:p>
    <w:p w14:paraId="3666FFE0"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Tại thời điểm bắt đầu mở hòm phiếu tham dự đấu giá, </w:t>
      </w:r>
      <w:r w:rsidR="0049080B" w:rsidRPr="006B44EA">
        <w:rPr>
          <w:color w:val="000000"/>
          <w:sz w:val="28"/>
          <w:szCs w:val="28"/>
          <w:lang w:val="vi-VN"/>
        </w:rPr>
        <w:t>đại diện</w:t>
      </w:r>
      <w:r w:rsidRPr="006B44EA">
        <w:rPr>
          <w:color w:val="000000"/>
          <w:sz w:val="28"/>
          <w:szCs w:val="28"/>
          <w:lang w:val="vi-VN"/>
        </w:rPr>
        <w:t xml:space="preserve"> </w:t>
      </w:r>
      <w:r w:rsidR="007E065A" w:rsidRPr="006B44EA">
        <w:rPr>
          <w:color w:val="000000"/>
          <w:sz w:val="28"/>
          <w:szCs w:val="28"/>
          <w:lang w:val="vi-VN"/>
        </w:rPr>
        <w:t>Hội đồng</w:t>
      </w:r>
      <w:r w:rsidRPr="006B44EA">
        <w:rPr>
          <w:color w:val="000000"/>
          <w:sz w:val="28"/>
          <w:szCs w:val="28"/>
          <w:lang w:val="vi-VN"/>
        </w:rPr>
        <w:t xml:space="preserve"> </w:t>
      </w:r>
      <w:r w:rsidR="007E065A" w:rsidRPr="006B44EA">
        <w:rPr>
          <w:color w:val="000000"/>
          <w:sz w:val="28"/>
          <w:szCs w:val="28"/>
          <w:lang w:val="vi-VN"/>
        </w:rPr>
        <w:t xml:space="preserve">bán </w:t>
      </w:r>
      <w:r w:rsidRPr="006B44EA">
        <w:rPr>
          <w:color w:val="000000"/>
          <w:sz w:val="28"/>
          <w:szCs w:val="28"/>
          <w:lang w:val="vi-VN"/>
        </w:rPr>
        <w:t>đấu giá hoặc người được ủy quyền công bố những thông tin chủ yếu như:</w:t>
      </w:r>
    </w:p>
    <w:p w14:paraId="28730F57" w14:textId="5AFD0ECC"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a) Tên </w:t>
      </w:r>
      <w:r w:rsidR="0027056A" w:rsidRPr="00453ABB">
        <w:rPr>
          <w:color w:val="000000"/>
          <w:sz w:val="28"/>
          <w:szCs w:val="28"/>
          <w:lang w:val="vi-VN"/>
          <w:rPrChange w:id="190" w:author="Minh Nguyen Thi" w:date="2021-10-14T11:00:00Z">
            <w:rPr>
              <w:color w:val="000000"/>
              <w:sz w:val="28"/>
              <w:szCs w:val="28"/>
            </w:rPr>
          </w:rPrChange>
        </w:rPr>
        <w:t>c</w:t>
      </w:r>
      <w:r w:rsidRPr="006B44EA">
        <w:rPr>
          <w:color w:val="000000"/>
          <w:sz w:val="28"/>
          <w:szCs w:val="28"/>
          <w:lang w:val="vi-VN"/>
        </w:rPr>
        <w:t>hủ sở hữu vốn</w:t>
      </w:r>
      <w:r w:rsidR="007E065A" w:rsidRPr="006B44EA">
        <w:rPr>
          <w:color w:val="000000"/>
          <w:sz w:val="28"/>
          <w:szCs w:val="28"/>
          <w:lang w:val="vi-VN"/>
        </w:rPr>
        <w:t xml:space="preserve"> chuyển nhượng, tên doanh nghiệp có vốn chuyển nhượng</w:t>
      </w:r>
      <w:r w:rsidRPr="006B44EA">
        <w:rPr>
          <w:color w:val="000000"/>
          <w:sz w:val="28"/>
          <w:szCs w:val="28"/>
          <w:lang w:val="vi-VN"/>
        </w:rPr>
        <w:t xml:space="preserve">, </w:t>
      </w:r>
      <w:r w:rsidR="00444431" w:rsidRPr="006B44EA">
        <w:rPr>
          <w:color w:val="000000"/>
          <w:sz w:val="28"/>
          <w:szCs w:val="28"/>
          <w:lang w:val="vi-VN"/>
        </w:rPr>
        <w:t xml:space="preserve">vốn điều lệ, </w:t>
      </w:r>
      <w:r w:rsidRPr="006B44EA">
        <w:rPr>
          <w:color w:val="000000"/>
          <w:sz w:val="28"/>
          <w:szCs w:val="28"/>
          <w:lang w:val="vi-VN"/>
        </w:rPr>
        <w:t xml:space="preserve">số lượng cổ phần chào bán, số lượng nhà đầu tư và số lượng </w:t>
      </w:r>
      <w:r w:rsidR="00444431" w:rsidRPr="006B44EA">
        <w:rPr>
          <w:color w:val="000000"/>
          <w:sz w:val="28"/>
          <w:szCs w:val="28"/>
          <w:lang w:val="vi-VN"/>
        </w:rPr>
        <w:t>lô cổ phần</w:t>
      </w:r>
      <w:r w:rsidR="0048565C" w:rsidRPr="006B44EA">
        <w:rPr>
          <w:color w:val="000000"/>
          <w:sz w:val="28"/>
          <w:szCs w:val="28"/>
          <w:lang w:val="vi-VN"/>
        </w:rPr>
        <w:t xml:space="preserve"> </w:t>
      </w:r>
      <w:r w:rsidRPr="006B44EA">
        <w:rPr>
          <w:color w:val="000000"/>
          <w:sz w:val="28"/>
          <w:szCs w:val="28"/>
          <w:lang w:val="vi-VN"/>
        </w:rPr>
        <w:t>đăng ký mua;</w:t>
      </w:r>
    </w:p>
    <w:p w14:paraId="612043B6" w14:textId="77777777" w:rsidR="00444431" w:rsidRPr="006B44EA" w:rsidRDefault="00444431"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b) Số phiếu tham dự đấu giá nhận được;</w:t>
      </w:r>
    </w:p>
    <w:p w14:paraId="2DD2856B" w14:textId="77777777" w:rsidR="00127B52" w:rsidRPr="006B44EA" w:rsidRDefault="00444431"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c</w:t>
      </w:r>
      <w:r w:rsidR="00127B52" w:rsidRPr="006B44EA">
        <w:rPr>
          <w:color w:val="000000"/>
          <w:sz w:val="28"/>
          <w:szCs w:val="28"/>
          <w:lang w:val="vi-VN"/>
        </w:rPr>
        <w:t>) Trình tự, thủ tục</w:t>
      </w:r>
      <w:r w:rsidR="00BB5742" w:rsidRPr="006B44EA">
        <w:rPr>
          <w:color w:val="000000"/>
          <w:sz w:val="28"/>
          <w:szCs w:val="28"/>
          <w:lang w:val="vi-VN"/>
        </w:rPr>
        <w:t xml:space="preserve"> đấu giá và nguyên tắc xác định </w:t>
      </w:r>
      <w:r w:rsidR="0037128D" w:rsidRPr="006B44EA">
        <w:rPr>
          <w:color w:val="000000"/>
          <w:sz w:val="28"/>
          <w:szCs w:val="28"/>
          <w:lang w:val="vi-VN"/>
        </w:rPr>
        <w:t>kết quả đấu giá</w:t>
      </w:r>
      <w:r w:rsidR="00127B52" w:rsidRPr="006B44EA">
        <w:rPr>
          <w:color w:val="000000"/>
          <w:sz w:val="28"/>
          <w:szCs w:val="28"/>
          <w:lang w:val="vi-VN"/>
        </w:rPr>
        <w:t>;</w:t>
      </w:r>
    </w:p>
    <w:p w14:paraId="00552DB8" w14:textId="77777777" w:rsidR="00127B52" w:rsidRPr="006B44EA" w:rsidRDefault="00444431"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d</w:t>
      </w:r>
      <w:r w:rsidR="00127B52" w:rsidRPr="006B44EA">
        <w:rPr>
          <w:color w:val="000000"/>
          <w:sz w:val="28"/>
          <w:szCs w:val="28"/>
          <w:lang w:val="vi-VN"/>
        </w:rPr>
        <w:t>) Giải thích về những vấn đề mà người đầu tư hoặc các bên liên quan còn thắc mắc.</w:t>
      </w:r>
    </w:p>
    <w:p w14:paraId="5EC7A922"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 Nhập phiếu tham dự đấu giá</w:t>
      </w:r>
    </w:p>
    <w:p w14:paraId="2CB06D86" w14:textId="77777777" w:rsidR="00127B52" w:rsidRPr="006B44EA" w:rsidRDefault="009A783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Đ</w:t>
      </w:r>
      <w:r w:rsidR="00127B52" w:rsidRPr="006B44EA">
        <w:rPr>
          <w:color w:val="000000"/>
          <w:sz w:val="28"/>
          <w:szCs w:val="28"/>
          <w:lang w:val="vi-VN"/>
        </w:rPr>
        <w:t xml:space="preserve">ến thời điểm đấu giá, </w:t>
      </w:r>
      <w:r w:rsidR="005445E0" w:rsidRPr="006B44EA">
        <w:rPr>
          <w:color w:val="000000"/>
          <w:sz w:val="28"/>
          <w:szCs w:val="28"/>
          <w:lang w:val="vi-VN"/>
        </w:rPr>
        <w:t>Tổ chức bán đấu giá</w:t>
      </w:r>
      <w:r w:rsidR="00127B52" w:rsidRPr="006B44EA">
        <w:rPr>
          <w:color w:val="000000"/>
          <w:sz w:val="28"/>
          <w:szCs w:val="28"/>
          <w:lang w:val="vi-VN"/>
        </w:rPr>
        <w:t xml:space="preserve"> nhập thông tin trên phiếu tham dự đấu giá của nhà đầu tư vào hệ</w:t>
      </w:r>
      <w:r w:rsidR="00BB5742" w:rsidRPr="006B44EA">
        <w:rPr>
          <w:color w:val="000000"/>
          <w:sz w:val="28"/>
          <w:szCs w:val="28"/>
          <w:lang w:val="vi-VN"/>
        </w:rPr>
        <w:t xml:space="preserve"> thống đấu giá</w:t>
      </w:r>
      <w:r w:rsidR="00127B52" w:rsidRPr="006B44EA">
        <w:rPr>
          <w:color w:val="000000"/>
          <w:sz w:val="28"/>
          <w:szCs w:val="28"/>
          <w:lang w:val="vi-VN"/>
        </w:rPr>
        <w:t>;</w:t>
      </w:r>
    </w:p>
    <w:p w14:paraId="07666C53" w14:textId="77777777" w:rsidR="00127B52" w:rsidRPr="006B44EA" w:rsidRDefault="0056138A"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3. Xác định kết quả chào bán</w:t>
      </w:r>
    </w:p>
    <w:p w14:paraId="31F893C8" w14:textId="77777777" w:rsidR="00135370" w:rsidRPr="006B44EA" w:rsidRDefault="00135370"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Kết quả đấu giá được xác đị</w:t>
      </w:r>
      <w:r w:rsidR="00FB375A" w:rsidRPr="006B44EA">
        <w:rPr>
          <w:color w:val="000000"/>
          <w:sz w:val="28"/>
          <w:szCs w:val="28"/>
          <w:lang w:val="vi-VN"/>
        </w:rPr>
        <w:t xml:space="preserve">nh theo quy định tại </w:t>
      </w:r>
      <w:r w:rsidR="008C47BF" w:rsidRPr="006B44EA">
        <w:rPr>
          <w:color w:val="000000"/>
          <w:sz w:val="28"/>
          <w:szCs w:val="28"/>
          <w:lang w:val="vi-VN"/>
        </w:rPr>
        <w:t xml:space="preserve">tiết d điểm 3 khoản 13; tiết d điểm 3 khoản 16 Điều 1 Nghị định số 32/2018/NĐ-CP, gạch đầu dòng thứ 3 </w:t>
      </w:r>
      <w:r w:rsidR="00FB375A" w:rsidRPr="006B44EA">
        <w:rPr>
          <w:color w:val="000000"/>
          <w:sz w:val="28"/>
          <w:szCs w:val="28"/>
          <w:lang w:val="vi-VN"/>
        </w:rPr>
        <w:t>điểm d khoản 16</w:t>
      </w:r>
      <w:r w:rsidRPr="006B44EA">
        <w:rPr>
          <w:color w:val="000000"/>
          <w:sz w:val="28"/>
          <w:szCs w:val="28"/>
          <w:lang w:val="vi-VN"/>
        </w:rPr>
        <w:t xml:space="preserve"> Điều 2 Nghị định số </w:t>
      </w:r>
      <w:r w:rsidR="00360281" w:rsidRPr="006B44EA">
        <w:rPr>
          <w:color w:val="000000"/>
          <w:sz w:val="28"/>
          <w:szCs w:val="28"/>
          <w:lang w:val="vi-VN"/>
        </w:rPr>
        <w:t>140</w:t>
      </w:r>
      <w:r w:rsidRPr="006B44EA">
        <w:rPr>
          <w:color w:val="000000"/>
          <w:sz w:val="28"/>
          <w:szCs w:val="28"/>
          <w:lang w:val="vi-VN"/>
        </w:rPr>
        <w:t>/2020/NĐ-CP như sau:</w:t>
      </w:r>
    </w:p>
    <w:p w14:paraId="284A1D53" w14:textId="77777777" w:rsidR="00BB5742" w:rsidRPr="006B44EA" w:rsidRDefault="00BB5742" w:rsidP="002F291C">
      <w:pPr>
        <w:widowControl w:val="0"/>
        <w:spacing w:before="60" w:after="60" w:line="264" w:lineRule="auto"/>
        <w:ind w:firstLine="567"/>
        <w:jc w:val="both"/>
        <w:rPr>
          <w:color w:val="000000"/>
          <w:sz w:val="28"/>
          <w:szCs w:val="28"/>
          <w:lang w:val="nl-NL"/>
        </w:rPr>
      </w:pPr>
      <w:r w:rsidRPr="006B44EA">
        <w:rPr>
          <w:color w:val="000000"/>
          <w:sz w:val="28"/>
          <w:szCs w:val="28"/>
          <w:lang w:val="vi-VN"/>
        </w:rPr>
        <w:t>-</w:t>
      </w:r>
      <w:r w:rsidR="00135370" w:rsidRPr="006B44EA">
        <w:rPr>
          <w:color w:val="000000"/>
          <w:sz w:val="28"/>
          <w:szCs w:val="28"/>
          <w:lang w:val="vi-VN"/>
        </w:rPr>
        <w:t xml:space="preserve"> </w:t>
      </w:r>
      <w:r w:rsidRPr="006B44EA">
        <w:rPr>
          <w:color w:val="000000"/>
          <w:sz w:val="28"/>
          <w:szCs w:val="28"/>
          <w:lang w:val="vi-VN"/>
        </w:rPr>
        <w:t>G</w:t>
      </w:r>
      <w:r w:rsidR="00135370" w:rsidRPr="006B44EA">
        <w:rPr>
          <w:color w:val="000000"/>
          <w:sz w:val="28"/>
          <w:szCs w:val="28"/>
          <w:lang w:val="nl-NL"/>
        </w:rPr>
        <w:t xml:space="preserve">iá </w:t>
      </w:r>
      <w:r w:rsidRPr="006B44EA">
        <w:rPr>
          <w:color w:val="000000"/>
          <w:sz w:val="28"/>
          <w:szCs w:val="28"/>
          <w:lang w:val="nl-NL"/>
        </w:rPr>
        <w:t xml:space="preserve">đấu hợp lệ là mức giá không thấp hơn giá khởi điểm </w:t>
      </w:r>
      <w:r w:rsidR="007E418D" w:rsidRPr="006B44EA">
        <w:rPr>
          <w:color w:val="000000"/>
          <w:sz w:val="28"/>
          <w:szCs w:val="28"/>
          <w:lang w:val="nl-NL"/>
        </w:rPr>
        <w:t>đã công bố</w:t>
      </w:r>
      <w:r w:rsidRPr="006B44EA">
        <w:rPr>
          <w:color w:val="000000"/>
          <w:sz w:val="28"/>
          <w:szCs w:val="28"/>
          <w:lang w:val="nl-NL"/>
        </w:rPr>
        <w:t xml:space="preserve"> </w:t>
      </w:r>
      <w:r w:rsidR="00E61C1A" w:rsidRPr="006B44EA">
        <w:rPr>
          <w:color w:val="000000"/>
          <w:sz w:val="28"/>
          <w:szCs w:val="28"/>
          <w:lang w:val="nl-NL"/>
        </w:rPr>
        <w:t xml:space="preserve">và đảm bảo theo quy định tại </w:t>
      </w:r>
      <w:r w:rsidR="009B48E4" w:rsidRPr="006B44EA">
        <w:rPr>
          <w:color w:val="000000"/>
          <w:sz w:val="28"/>
          <w:szCs w:val="28"/>
          <w:lang w:val="nl-NL"/>
        </w:rPr>
        <w:t xml:space="preserve">Điều 9 và </w:t>
      </w:r>
      <w:r w:rsidR="00E61C1A" w:rsidRPr="006B44EA">
        <w:rPr>
          <w:color w:val="000000"/>
          <w:sz w:val="28"/>
          <w:szCs w:val="28"/>
          <w:lang w:val="nl-NL"/>
        </w:rPr>
        <w:t>Điều 11</w:t>
      </w:r>
      <w:r w:rsidR="00624C56" w:rsidRPr="006B44EA">
        <w:rPr>
          <w:color w:val="000000"/>
          <w:sz w:val="28"/>
          <w:szCs w:val="28"/>
          <w:lang w:val="nl-NL"/>
        </w:rPr>
        <w:t xml:space="preserve"> </w:t>
      </w:r>
      <w:r w:rsidR="006361B1" w:rsidRPr="006B44EA">
        <w:rPr>
          <w:color w:val="000000"/>
          <w:sz w:val="28"/>
          <w:szCs w:val="28"/>
          <w:lang w:val="nl-NL"/>
        </w:rPr>
        <w:t>Q</w:t>
      </w:r>
      <w:r w:rsidR="00E61C1A" w:rsidRPr="006B44EA">
        <w:rPr>
          <w:color w:val="000000"/>
          <w:sz w:val="28"/>
          <w:szCs w:val="28"/>
          <w:lang w:val="nl-NL"/>
        </w:rPr>
        <w:t>uy chế này</w:t>
      </w:r>
      <w:r w:rsidRPr="006B44EA">
        <w:rPr>
          <w:color w:val="000000"/>
          <w:sz w:val="28"/>
          <w:szCs w:val="28"/>
          <w:lang w:val="nl-NL"/>
        </w:rPr>
        <w:t>. Giá trúng đấu giá được xác định là mức</w:t>
      </w:r>
      <w:r w:rsidR="00135370" w:rsidRPr="006B44EA">
        <w:rPr>
          <w:color w:val="000000"/>
          <w:sz w:val="28"/>
          <w:szCs w:val="28"/>
          <w:lang w:val="nl-NL"/>
        </w:rPr>
        <w:t xml:space="preserve"> giá hợp lệ </w:t>
      </w:r>
      <w:r w:rsidRPr="006B44EA">
        <w:rPr>
          <w:color w:val="000000"/>
          <w:sz w:val="28"/>
          <w:szCs w:val="28"/>
          <w:lang w:val="nl-NL"/>
        </w:rPr>
        <w:t xml:space="preserve">nhà đầu tư đặt mua </w:t>
      </w:r>
      <w:r w:rsidR="00135370" w:rsidRPr="006B44EA">
        <w:rPr>
          <w:color w:val="000000"/>
          <w:sz w:val="28"/>
          <w:szCs w:val="28"/>
          <w:lang w:val="nl-NL"/>
        </w:rPr>
        <w:t>cao nhất</w:t>
      </w:r>
      <w:r w:rsidRPr="006B44EA">
        <w:rPr>
          <w:color w:val="000000"/>
          <w:sz w:val="28"/>
          <w:szCs w:val="28"/>
          <w:lang w:val="nl-NL"/>
        </w:rPr>
        <w:t>.</w:t>
      </w:r>
    </w:p>
    <w:p w14:paraId="3E53BF6F" w14:textId="77777777" w:rsidR="00383FDB" w:rsidRPr="006B44EA" w:rsidRDefault="00BB5742" w:rsidP="002F291C">
      <w:pPr>
        <w:widowControl w:val="0"/>
        <w:spacing w:before="60" w:after="60" w:line="264" w:lineRule="auto"/>
        <w:ind w:firstLine="567"/>
        <w:jc w:val="both"/>
        <w:rPr>
          <w:color w:val="000000"/>
          <w:sz w:val="28"/>
          <w:szCs w:val="28"/>
          <w:lang w:val="nl-NL"/>
        </w:rPr>
      </w:pPr>
      <w:r w:rsidRPr="006B44EA">
        <w:rPr>
          <w:color w:val="000000"/>
          <w:sz w:val="28"/>
          <w:szCs w:val="28"/>
          <w:lang w:val="nl-NL"/>
        </w:rPr>
        <w:t xml:space="preserve">- </w:t>
      </w:r>
      <w:r w:rsidR="00135370" w:rsidRPr="006B44EA">
        <w:rPr>
          <w:color w:val="000000"/>
          <w:sz w:val="28"/>
          <w:szCs w:val="28"/>
          <w:lang w:val="nl-NL"/>
        </w:rPr>
        <w:t xml:space="preserve">Trường hợp có từ hai nhà đầu tư trở lên đặt mức giá </w:t>
      </w:r>
      <w:r w:rsidR="009B48E4" w:rsidRPr="006B44EA">
        <w:rPr>
          <w:color w:val="000000"/>
          <w:sz w:val="28"/>
          <w:szCs w:val="28"/>
          <w:lang w:val="nl-NL"/>
        </w:rPr>
        <w:t xml:space="preserve">hợp lệ </w:t>
      </w:r>
      <w:r w:rsidR="00135370" w:rsidRPr="006B44EA">
        <w:rPr>
          <w:color w:val="000000"/>
          <w:sz w:val="28"/>
          <w:szCs w:val="28"/>
          <w:lang w:val="nl-NL"/>
        </w:rPr>
        <w:t xml:space="preserve">cao nhất bằng nhau thì </w:t>
      </w:r>
      <w:r w:rsidR="00AD05CC" w:rsidRPr="006B44EA">
        <w:rPr>
          <w:color w:val="000000"/>
          <w:sz w:val="28"/>
          <w:szCs w:val="28"/>
          <w:lang w:val="nl-NL"/>
        </w:rPr>
        <w:t xml:space="preserve">ngay </w:t>
      </w:r>
      <w:r w:rsidR="00ED573A" w:rsidRPr="006B44EA">
        <w:rPr>
          <w:color w:val="000000"/>
          <w:sz w:val="28"/>
          <w:szCs w:val="28"/>
          <w:lang w:val="nl-NL"/>
        </w:rPr>
        <w:t>trong ngày tổ chức đấu giá</w:t>
      </w:r>
      <w:r w:rsidR="00135370" w:rsidRPr="006B44EA">
        <w:rPr>
          <w:color w:val="000000"/>
          <w:sz w:val="28"/>
          <w:szCs w:val="28"/>
          <w:lang w:val="nl-NL"/>
        </w:rPr>
        <w:t xml:space="preserve">, </w:t>
      </w:r>
      <w:r w:rsidR="00895863" w:rsidRPr="00453ABB">
        <w:rPr>
          <w:color w:val="000000"/>
          <w:sz w:val="28"/>
          <w:szCs w:val="28"/>
          <w:lang w:val="nl-NL"/>
          <w:rPrChange w:id="191" w:author="Minh Nguyen Thi" w:date="2021-10-14T11:00:00Z">
            <w:rPr>
              <w:color w:val="000000"/>
              <w:sz w:val="28"/>
              <w:szCs w:val="28"/>
            </w:rPr>
          </w:rPrChange>
        </w:rPr>
        <w:t xml:space="preserve">SCIC </w:t>
      </w:r>
      <w:r w:rsidR="00135370" w:rsidRPr="006B44EA">
        <w:rPr>
          <w:color w:val="000000"/>
          <w:sz w:val="28"/>
          <w:szCs w:val="28"/>
          <w:lang w:val="nl-NL"/>
        </w:rPr>
        <w:t xml:space="preserve">phối hợp với </w:t>
      </w:r>
      <w:r w:rsidR="005445E0" w:rsidRPr="006B44EA">
        <w:rPr>
          <w:color w:val="000000"/>
          <w:sz w:val="28"/>
          <w:szCs w:val="28"/>
          <w:lang w:val="nl-NL"/>
        </w:rPr>
        <w:t>Tổ chức bán đấu giá</w:t>
      </w:r>
      <w:r w:rsidR="00135370" w:rsidRPr="006B44EA">
        <w:rPr>
          <w:color w:val="000000"/>
          <w:sz w:val="28"/>
          <w:szCs w:val="28"/>
          <w:lang w:val="nl-NL"/>
        </w:rPr>
        <w:t xml:space="preserve"> </w:t>
      </w:r>
      <w:r w:rsidR="006A77D1" w:rsidRPr="006B44EA">
        <w:rPr>
          <w:color w:val="000000"/>
          <w:sz w:val="28"/>
          <w:szCs w:val="28"/>
          <w:lang w:val="nl-NL"/>
        </w:rPr>
        <w:t xml:space="preserve">thông báo </w:t>
      </w:r>
      <w:r w:rsidR="00375751" w:rsidRPr="006B44EA">
        <w:rPr>
          <w:color w:val="000000"/>
          <w:sz w:val="28"/>
          <w:szCs w:val="28"/>
          <w:lang w:val="nl-NL"/>
        </w:rPr>
        <w:t xml:space="preserve">thời gian, địa điểm cụ thể </w:t>
      </w:r>
      <w:r w:rsidR="00BF6DDD" w:rsidRPr="006B44EA">
        <w:rPr>
          <w:color w:val="000000"/>
          <w:sz w:val="28"/>
          <w:szCs w:val="28"/>
          <w:lang w:val="nl-NL"/>
        </w:rPr>
        <w:t>tổ chứ</w:t>
      </w:r>
      <w:r w:rsidR="006A55F4" w:rsidRPr="006B44EA">
        <w:rPr>
          <w:color w:val="000000"/>
          <w:sz w:val="28"/>
          <w:szCs w:val="28"/>
          <w:lang w:val="nl-NL"/>
        </w:rPr>
        <w:t>c</w:t>
      </w:r>
      <w:r w:rsidR="00BF6DDD" w:rsidRPr="006B44EA">
        <w:rPr>
          <w:color w:val="000000"/>
          <w:sz w:val="28"/>
          <w:szCs w:val="28"/>
          <w:lang w:val="nl-NL"/>
        </w:rPr>
        <w:t xml:space="preserve"> bỏ phiếu kín </w:t>
      </w:r>
      <w:r w:rsidR="00383FDB" w:rsidRPr="006B44EA">
        <w:rPr>
          <w:color w:val="000000"/>
          <w:sz w:val="28"/>
          <w:szCs w:val="28"/>
          <w:lang w:val="nl-NL"/>
        </w:rPr>
        <w:t>giữa</w:t>
      </w:r>
      <w:r w:rsidR="006A77D1" w:rsidRPr="006B44EA">
        <w:rPr>
          <w:color w:val="000000"/>
          <w:sz w:val="28"/>
          <w:szCs w:val="28"/>
          <w:lang w:val="nl-NL"/>
        </w:rPr>
        <w:t xml:space="preserve"> các nhà đầu tư</w:t>
      </w:r>
      <w:r w:rsidR="00383FDB" w:rsidRPr="006B44EA">
        <w:rPr>
          <w:color w:val="000000"/>
          <w:sz w:val="28"/>
          <w:szCs w:val="28"/>
          <w:lang w:val="nl-NL"/>
        </w:rPr>
        <w:t xml:space="preserve"> này</w:t>
      </w:r>
      <w:r w:rsidR="00BF6DDD" w:rsidRPr="006B44EA">
        <w:rPr>
          <w:color w:val="000000"/>
          <w:sz w:val="28"/>
          <w:szCs w:val="28"/>
          <w:lang w:val="nl-NL"/>
        </w:rPr>
        <w:t>. Nhà đầu tư có trách nhiệm</w:t>
      </w:r>
      <w:r w:rsidR="006A77D1" w:rsidRPr="006B44EA">
        <w:rPr>
          <w:color w:val="000000"/>
          <w:sz w:val="28"/>
          <w:szCs w:val="28"/>
          <w:lang w:val="nl-NL"/>
        </w:rPr>
        <w:t xml:space="preserve"> đến </w:t>
      </w:r>
      <w:r w:rsidR="00862967" w:rsidRPr="006B44EA">
        <w:rPr>
          <w:color w:val="000000"/>
          <w:sz w:val="28"/>
          <w:szCs w:val="28"/>
          <w:lang w:val="nl-NL"/>
        </w:rPr>
        <w:t>nhận</w:t>
      </w:r>
      <w:r w:rsidR="00BF6DDD" w:rsidRPr="006B44EA">
        <w:rPr>
          <w:color w:val="000000"/>
          <w:sz w:val="28"/>
          <w:szCs w:val="28"/>
          <w:lang w:val="nl-NL"/>
        </w:rPr>
        <w:t xml:space="preserve"> Phiếu </w:t>
      </w:r>
      <w:r w:rsidR="00AB2CBD" w:rsidRPr="006B44EA">
        <w:rPr>
          <w:color w:val="000000"/>
          <w:sz w:val="28"/>
          <w:szCs w:val="28"/>
          <w:lang w:val="nl-NL"/>
        </w:rPr>
        <w:t>đặt mua lô cổ phần</w:t>
      </w:r>
      <w:r w:rsidR="009B48E4" w:rsidRPr="006B44EA">
        <w:rPr>
          <w:color w:val="000000"/>
          <w:sz w:val="28"/>
          <w:szCs w:val="28"/>
          <w:lang w:val="nl-NL"/>
        </w:rPr>
        <w:t xml:space="preserve"> </w:t>
      </w:r>
      <w:r w:rsidR="00BF6DDD" w:rsidRPr="006B44EA">
        <w:rPr>
          <w:color w:val="000000"/>
          <w:sz w:val="28"/>
          <w:szCs w:val="28"/>
          <w:lang w:val="nl-NL"/>
        </w:rPr>
        <w:t xml:space="preserve">theo quy định tại khoản 2 Điều 16 của Quy chế này. </w:t>
      </w:r>
      <w:r w:rsidR="00383FDB" w:rsidRPr="006B44EA">
        <w:rPr>
          <w:color w:val="000000"/>
          <w:sz w:val="28"/>
          <w:szCs w:val="28"/>
          <w:lang w:val="nl-NL"/>
        </w:rPr>
        <w:t xml:space="preserve">Phiếu </w:t>
      </w:r>
      <w:r w:rsidR="00AB2CBD" w:rsidRPr="006B44EA">
        <w:rPr>
          <w:color w:val="000000"/>
          <w:sz w:val="28"/>
          <w:szCs w:val="28"/>
          <w:lang w:val="nl-NL"/>
        </w:rPr>
        <w:t>đặt mua lô cổ phần</w:t>
      </w:r>
      <w:r w:rsidR="00383FDB" w:rsidRPr="006B44EA">
        <w:rPr>
          <w:color w:val="000000"/>
          <w:sz w:val="28"/>
          <w:szCs w:val="28"/>
          <w:lang w:val="nl-NL"/>
        </w:rPr>
        <w:t xml:space="preserve"> (theo Mẫu số 6</w:t>
      </w:r>
      <w:r w:rsidR="009B48E4" w:rsidRPr="006B44EA">
        <w:rPr>
          <w:color w:val="000000"/>
          <w:sz w:val="28"/>
          <w:szCs w:val="28"/>
          <w:lang w:val="nl-NL"/>
        </w:rPr>
        <w:t xml:space="preserve"> Quy chế này</w:t>
      </w:r>
      <w:r w:rsidR="00383FDB" w:rsidRPr="006B44EA">
        <w:rPr>
          <w:color w:val="000000"/>
          <w:sz w:val="28"/>
          <w:szCs w:val="28"/>
          <w:lang w:val="nl-NL"/>
        </w:rPr>
        <w:t xml:space="preserve">) do Tổ chức bán đấu giá cấp, có đóng dấu treo nơi cấp phiếu và nhà đầu tư có trách nhiệm điền đầy đủ, rõ ràng các thông tin và </w:t>
      </w:r>
      <w:r w:rsidR="00ED573A" w:rsidRPr="006B44EA">
        <w:rPr>
          <w:color w:val="000000"/>
          <w:sz w:val="28"/>
          <w:szCs w:val="28"/>
          <w:lang w:val="nl-NL"/>
        </w:rPr>
        <w:t>nộp</w:t>
      </w:r>
      <w:r w:rsidR="00383FDB" w:rsidRPr="006B44EA">
        <w:rPr>
          <w:color w:val="000000"/>
          <w:sz w:val="28"/>
          <w:szCs w:val="28"/>
          <w:lang w:val="nl-NL"/>
        </w:rPr>
        <w:t xml:space="preserve"> phiếu kín theo quy </w:t>
      </w:r>
      <w:r w:rsidR="00383FDB" w:rsidRPr="006B44EA">
        <w:rPr>
          <w:color w:val="000000"/>
          <w:sz w:val="28"/>
          <w:szCs w:val="28"/>
          <w:lang w:val="nl-NL"/>
        </w:rPr>
        <w:lastRenderedPageBreak/>
        <w:t>định dưới sự giám sát của Hội đồng bán đấu giá.</w:t>
      </w:r>
    </w:p>
    <w:p w14:paraId="2DE3EDB3" w14:textId="77777777" w:rsidR="009C26F5" w:rsidRPr="006B44EA" w:rsidRDefault="00BF6DDD" w:rsidP="002F291C">
      <w:pPr>
        <w:widowControl w:val="0"/>
        <w:spacing w:before="60" w:after="60" w:line="264" w:lineRule="auto"/>
        <w:ind w:firstLine="567"/>
        <w:jc w:val="both"/>
        <w:rPr>
          <w:color w:val="000000"/>
          <w:sz w:val="28"/>
          <w:szCs w:val="28"/>
          <w:lang w:val="nl-NL"/>
        </w:rPr>
      </w:pPr>
      <w:r w:rsidRPr="006B44EA">
        <w:rPr>
          <w:color w:val="000000"/>
          <w:sz w:val="28"/>
          <w:szCs w:val="28"/>
          <w:lang w:val="nl-NL"/>
        </w:rPr>
        <w:t xml:space="preserve">Trong vòng tối đa 05 ngày làm việc kể từ ngày </w:t>
      </w:r>
      <w:r w:rsidR="00ED573A" w:rsidRPr="006B44EA">
        <w:rPr>
          <w:color w:val="000000"/>
          <w:sz w:val="28"/>
          <w:szCs w:val="28"/>
          <w:lang w:val="nl-NL"/>
        </w:rPr>
        <w:t>tổ chức</w:t>
      </w:r>
      <w:r w:rsidRPr="006B44EA">
        <w:rPr>
          <w:color w:val="000000"/>
          <w:sz w:val="28"/>
          <w:szCs w:val="28"/>
          <w:lang w:val="nl-NL"/>
        </w:rPr>
        <w:t xml:space="preserve"> phiên đấu giá theo lô, </w:t>
      </w:r>
      <w:r w:rsidR="009C26F5" w:rsidRPr="006B44EA">
        <w:rPr>
          <w:color w:val="000000"/>
          <w:sz w:val="28"/>
          <w:szCs w:val="28"/>
          <w:lang w:val="nl-NL"/>
        </w:rPr>
        <w:t xml:space="preserve">Tổ chức bán đấu giá </w:t>
      </w:r>
      <w:r w:rsidR="00ED573A" w:rsidRPr="006B44EA">
        <w:rPr>
          <w:color w:val="000000"/>
          <w:sz w:val="28"/>
          <w:szCs w:val="28"/>
          <w:lang w:val="nl-NL"/>
        </w:rPr>
        <w:t xml:space="preserve">phối hợp với </w:t>
      </w:r>
      <w:r w:rsidR="00895863" w:rsidRPr="00453ABB">
        <w:rPr>
          <w:color w:val="000000"/>
          <w:sz w:val="28"/>
          <w:szCs w:val="28"/>
          <w:lang w:val="nl-NL"/>
          <w:rPrChange w:id="192" w:author="Minh Nguyen Thi" w:date="2021-10-14T11:00:00Z">
            <w:rPr>
              <w:color w:val="000000"/>
              <w:sz w:val="28"/>
              <w:szCs w:val="28"/>
            </w:rPr>
          </w:rPrChange>
        </w:rPr>
        <w:t xml:space="preserve">SCIC </w:t>
      </w:r>
      <w:r w:rsidR="006A55F4" w:rsidRPr="006B44EA">
        <w:rPr>
          <w:color w:val="000000"/>
          <w:sz w:val="28"/>
          <w:szCs w:val="28"/>
          <w:lang w:val="nl-NL"/>
        </w:rPr>
        <w:t xml:space="preserve">triển khai </w:t>
      </w:r>
      <w:r w:rsidR="009C26F5" w:rsidRPr="006B44EA">
        <w:rPr>
          <w:color w:val="000000"/>
          <w:sz w:val="28"/>
          <w:szCs w:val="28"/>
          <w:lang w:val="nl-NL"/>
        </w:rPr>
        <w:t>vi</w:t>
      </w:r>
      <w:r w:rsidR="006A55F4" w:rsidRPr="006B44EA">
        <w:rPr>
          <w:color w:val="000000"/>
          <w:sz w:val="28"/>
          <w:szCs w:val="28"/>
          <w:lang w:val="nl-NL"/>
        </w:rPr>
        <w:t>ệc</w:t>
      </w:r>
      <w:r w:rsidR="00862967" w:rsidRPr="006B44EA">
        <w:rPr>
          <w:color w:val="000000"/>
          <w:sz w:val="28"/>
          <w:szCs w:val="28"/>
          <w:lang w:val="nl-NL"/>
        </w:rPr>
        <w:t xml:space="preserve"> </w:t>
      </w:r>
      <w:r w:rsidR="006A77D1" w:rsidRPr="006B44EA">
        <w:rPr>
          <w:color w:val="000000"/>
          <w:sz w:val="28"/>
          <w:szCs w:val="28"/>
          <w:lang w:val="nl-NL"/>
        </w:rPr>
        <w:t xml:space="preserve">thực hiện </w:t>
      </w:r>
      <w:r w:rsidR="00135370" w:rsidRPr="006B44EA">
        <w:rPr>
          <w:color w:val="000000"/>
          <w:sz w:val="28"/>
          <w:szCs w:val="28"/>
          <w:lang w:val="nl-NL"/>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6B44EA">
        <w:rPr>
          <w:color w:val="000000"/>
          <w:sz w:val="28"/>
          <w:szCs w:val="28"/>
          <w:lang w:val="nl-NL"/>
        </w:rPr>
        <w:t>đ</w:t>
      </w:r>
      <w:r w:rsidR="00135370" w:rsidRPr="006B44EA">
        <w:rPr>
          <w:color w:val="000000"/>
          <w:sz w:val="28"/>
          <w:szCs w:val="28"/>
          <w:lang w:val="nl-NL"/>
        </w:rPr>
        <w:t xml:space="preserve">ã </w:t>
      </w:r>
      <w:r w:rsidR="007E418D" w:rsidRPr="006B44EA">
        <w:rPr>
          <w:color w:val="000000"/>
          <w:sz w:val="28"/>
          <w:szCs w:val="28"/>
          <w:lang w:val="nl-NL"/>
        </w:rPr>
        <w:t>đặt mua</w:t>
      </w:r>
      <w:r w:rsidR="00135370" w:rsidRPr="006B44EA">
        <w:rPr>
          <w:color w:val="000000"/>
          <w:sz w:val="28"/>
          <w:szCs w:val="28"/>
          <w:lang w:val="nl-NL"/>
        </w:rPr>
        <w:t xml:space="preserve"> cao nhất bằng nhau </w:t>
      </w:r>
      <w:r w:rsidR="009B48E4" w:rsidRPr="006B44EA">
        <w:rPr>
          <w:color w:val="000000"/>
          <w:sz w:val="28"/>
          <w:szCs w:val="28"/>
          <w:lang w:val="nl-NL"/>
        </w:rPr>
        <w:t xml:space="preserve">và tuân theo </w:t>
      </w:r>
      <w:r w:rsidR="00135370" w:rsidRPr="006B44EA">
        <w:rPr>
          <w:color w:val="000000"/>
          <w:sz w:val="28"/>
          <w:szCs w:val="28"/>
          <w:lang w:val="nl-NL"/>
        </w:rPr>
        <w:t xml:space="preserve">bước giá quy định tại quy chế đấu giá. </w:t>
      </w:r>
      <w:r w:rsidR="00375751" w:rsidRPr="006B44EA">
        <w:rPr>
          <w:color w:val="000000"/>
          <w:sz w:val="28"/>
          <w:szCs w:val="28"/>
          <w:lang w:val="nl-NL"/>
        </w:rPr>
        <w:t>Ngay sau khi các nhà đầu tư bỏ phiếu kín, Hội đồng</w:t>
      </w:r>
      <w:r w:rsidR="006802C3" w:rsidRPr="006B44EA">
        <w:rPr>
          <w:color w:val="000000"/>
          <w:sz w:val="28"/>
          <w:szCs w:val="28"/>
          <w:lang w:val="nl-NL"/>
        </w:rPr>
        <w:t xml:space="preserve"> bán</w:t>
      </w:r>
      <w:r w:rsidR="00375751" w:rsidRPr="006B44EA">
        <w:rPr>
          <w:color w:val="000000"/>
          <w:sz w:val="28"/>
          <w:szCs w:val="28"/>
          <w:lang w:val="nl-NL"/>
        </w:rPr>
        <w:t xml:space="preserve"> đấu giá xác định n</w:t>
      </w:r>
      <w:r w:rsidR="00135370" w:rsidRPr="006B44EA">
        <w:rPr>
          <w:color w:val="000000"/>
          <w:sz w:val="28"/>
          <w:szCs w:val="28"/>
          <w:lang w:val="nl-NL"/>
        </w:rPr>
        <w:t xml:space="preserve">hà đầu tư có mức giá đặt mua </w:t>
      </w:r>
      <w:r w:rsidR="009C26F5" w:rsidRPr="006B44EA">
        <w:rPr>
          <w:color w:val="000000"/>
          <w:sz w:val="28"/>
          <w:szCs w:val="28"/>
          <w:lang w:val="nl-NL"/>
        </w:rPr>
        <w:t xml:space="preserve">hợp lệ </w:t>
      </w:r>
      <w:r w:rsidR="00135370" w:rsidRPr="006B44EA">
        <w:rPr>
          <w:color w:val="000000"/>
          <w:sz w:val="28"/>
          <w:szCs w:val="28"/>
          <w:lang w:val="nl-NL"/>
        </w:rPr>
        <w:t xml:space="preserve">cao nhất khi bỏ phiếu kín là nhà đầu tư trúng </w:t>
      </w:r>
      <w:r w:rsidR="006F071E" w:rsidRPr="006B44EA">
        <w:rPr>
          <w:color w:val="000000"/>
          <w:sz w:val="28"/>
          <w:szCs w:val="28"/>
          <w:lang w:val="nl-NL"/>
        </w:rPr>
        <w:t xml:space="preserve">đấu </w:t>
      </w:r>
      <w:r w:rsidR="00135370" w:rsidRPr="006B44EA">
        <w:rPr>
          <w:color w:val="000000"/>
          <w:sz w:val="28"/>
          <w:szCs w:val="28"/>
          <w:lang w:val="nl-NL"/>
        </w:rPr>
        <w:t xml:space="preserve">giá và sẽ được mua toàn bộ lô cổ phần. </w:t>
      </w:r>
    </w:p>
    <w:p w14:paraId="1C22C6D8" w14:textId="77777777" w:rsidR="00135370" w:rsidRPr="006B44EA" w:rsidRDefault="009C26F5" w:rsidP="002F291C">
      <w:pPr>
        <w:widowControl w:val="0"/>
        <w:spacing w:before="60" w:after="60" w:line="264" w:lineRule="auto"/>
        <w:ind w:firstLine="567"/>
        <w:jc w:val="both"/>
        <w:rPr>
          <w:color w:val="000000"/>
          <w:sz w:val="28"/>
          <w:szCs w:val="28"/>
          <w:lang w:val="vi-VN"/>
        </w:rPr>
      </w:pPr>
      <w:r w:rsidRPr="006B44EA">
        <w:rPr>
          <w:color w:val="000000"/>
          <w:sz w:val="28"/>
          <w:szCs w:val="28"/>
          <w:lang w:val="nl-NL"/>
        </w:rPr>
        <w:t xml:space="preserve">- </w:t>
      </w:r>
      <w:r w:rsidR="00135370" w:rsidRPr="006B44EA">
        <w:rPr>
          <w:color w:val="000000"/>
          <w:sz w:val="28"/>
          <w:szCs w:val="28"/>
          <w:lang w:val="nl-NL"/>
        </w:rPr>
        <w:t>Trường hợp khi tổ chức bỏ phiếu kín</w:t>
      </w:r>
      <w:r w:rsidR="004C6696" w:rsidRPr="006B44EA">
        <w:rPr>
          <w:color w:val="000000"/>
          <w:sz w:val="28"/>
          <w:szCs w:val="28"/>
          <w:lang w:val="nl-NL"/>
        </w:rPr>
        <w:t>,</w:t>
      </w:r>
      <w:r w:rsidR="00135370" w:rsidRPr="006B44EA">
        <w:rPr>
          <w:color w:val="000000"/>
          <w:sz w:val="28"/>
          <w:szCs w:val="28"/>
          <w:lang w:val="nl-NL"/>
        </w:rPr>
        <w:t xml:space="preserve"> </w:t>
      </w:r>
      <w:r w:rsidR="009B48E4" w:rsidRPr="006B44EA">
        <w:rPr>
          <w:color w:val="000000"/>
          <w:sz w:val="28"/>
          <w:szCs w:val="28"/>
          <w:lang w:val="nl-NL"/>
        </w:rPr>
        <w:t xml:space="preserve">có từ hai </w:t>
      </w:r>
      <w:r w:rsidR="00135370" w:rsidRPr="006B44EA">
        <w:rPr>
          <w:color w:val="000000"/>
          <w:sz w:val="28"/>
          <w:szCs w:val="28"/>
          <w:lang w:val="nl-NL"/>
        </w:rPr>
        <w:t xml:space="preserve">nhà đầu tư </w:t>
      </w:r>
      <w:r w:rsidR="009B48E4" w:rsidRPr="006B44EA">
        <w:rPr>
          <w:color w:val="000000"/>
          <w:sz w:val="28"/>
          <w:szCs w:val="28"/>
          <w:lang w:val="nl-NL"/>
        </w:rPr>
        <w:t xml:space="preserve">trở lên </w:t>
      </w:r>
      <w:r w:rsidR="00135370" w:rsidRPr="006B44EA">
        <w:rPr>
          <w:color w:val="000000"/>
          <w:sz w:val="28"/>
          <w:szCs w:val="28"/>
          <w:lang w:val="nl-NL"/>
        </w:rPr>
        <w:t xml:space="preserve">tiếp tục trả giá </w:t>
      </w:r>
      <w:r w:rsidR="009B48E4" w:rsidRPr="006B44EA">
        <w:rPr>
          <w:color w:val="000000"/>
          <w:sz w:val="28"/>
          <w:szCs w:val="28"/>
          <w:lang w:val="nl-NL"/>
        </w:rPr>
        <w:t xml:space="preserve">hợp lệ cao nhất </w:t>
      </w:r>
      <w:r w:rsidR="00135370" w:rsidRPr="006B44EA">
        <w:rPr>
          <w:color w:val="000000"/>
          <w:sz w:val="28"/>
          <w:szCs w:val="28"/>
          <w:lang w:val="nl-NL"/>
        </w:rPr>
        <w:t>bằng nhau</w:t>
      </w:r>
      <w:r w:rsidR="00375751" w:rsidRPr="006B44EA">
        <w:rPr>
          <w:color w:val="000000"/>
          <w:sz w:val="28"/>
          <w:szCs w:val="28"/>
          <w:lang w:val="nl-NL"/>
        </w:rPr>
        <w:t>,</w:t>
      </w:r>
      <w:r w:rsidR="00135370" w:rsidRPr="006B44EA">
        <w:rPr>
          <w:color w:val="000000"/>
          <w:sz w:val="28"/>
          <w:szCs w:val="28"/>
          <w:lang w:val="nl-NL"/>
        </w:rPr>
        <w:t xml:space="preserve"> </w:t>
      </w:r>
      <w:r w:rsidR="00375751" w:rsidRPr="006B44EA">
        <w:rPr>
          <w:color w:val="000000"/>
          <w:sz w:val="28"/>
          <w:szCs w:val="28"/>
          <w:lang w:val="nl-NL"/>
        </w:rPr>
        <w:t xml:space="preserve">Hội đồng </w:t>
      </w:r>
      <w:r w:rsidR="00B32021" w:rsidRPr="006B44EA">
        <w:rPr>
          <w:color w:val="000000"/>
          <w:sz w:val="28"/>
          <w:szCs w:val="28"/>
          <w:lang w:val="nl-NL"/>
        </w:rPr>
        <w:t xml:space="preserve">bán </w:t>
      </w:r>
      <w:r w:rsidR="00375751" w:rsidRPr="006B44EA">
        <w:rPr>
          <w:color w:val="000000"/>
          <w:sz w:val="28"/>
          <w:szCs w:val="28"/>
          <w:lang w:val="nl-NL"/>
        </w:rPr>
        <w:t>đấu giá tổ chức</w:t>
      </w:r>
      <w:r w:rsidR="00135370" w:rsidRPr="006B44EA">
        <w:rPr>
          <w:color w:val="000000"/>
          <w:sz w:val="28"/>
          <w:szCs w:val="28"/>
          <w:lang w:val="nl-NL"/>
        </w:rPr>
        <w:t xml:space="preserve"> </w:t>
      </w:r>
      <w:r w:rsidR="00913741" w:rsidRPr="006B44EA">
        <w:rPr>
          <w:color w:val="000000"/>
          <w:sz w:val="28"/>
          <w:szCs w:val="28"/>
          <w:lang w:val="nl-NL"/>
        </w:rPr>
        <w:t>cho các nhà đầu tư này</w:t>
      </w:r>
      <w:r w:rsidR="00913741" w:rsidRPr="006B44EA">
        <w:rPr>
          <w:i/>
          <w:color w:val="000000"/>
          <w:lang w:val="nl-NL"/>
        </w:rPr>
        <w:t xml:space="preserve"> </w:t>
      </w:r>
      <w:r w:rsidR="00135370" w:rsidRPr="006B44EA">
        <w:rPr>
          <w:color w:val="000000"/>
          <w:sz w:val="28"/>
          <w:szCs w:val="28"/>
          <w:lang w:val="nl-NL"/>
        </w:rPr>
        <w:t xml:space="preserve">bốc thăm ngay để xác định </w:t>
      </w:r>
      <w:r w:rsidR="006F071E" w:rsidRPr="006B44EA">
        <w:rPr>
          <w:color w:val="000000"/>
          <w:sz w:val="28"/>
          <w:szCs w:val="28"/>
          <w:lang w:val="nl-NL"/>
        </w:rPr>
        <w:t>nhà đầu tư trúng đấu giá</w:t>
      </w:r>
      <w:r w:rsidR="004C6696" w:rsidRPr="006B44EA">
        <w:rPr>
          <w:color w:val="000000"/>
          <w:sz w:val="28"/>
          <w:szCs w:val="28"/>
          <w:lang w:val="nl-NL"/>
        </w:rPr>
        <w:t>.</w:t>
      </w:r>
      <w:r w:rsidR="0083627D" w:rsidRPr="006B44EA">
        <w:rPr>
          <w:color w:val="000000"/>
          <w:sz w:val="28"/>
          <w:szCs w:val="28"/>
          <w:lang w:val="nl-NL"/>
        </w:rPr>
        <w:t xml:space="preserve"> Các phiếu bốc thăm được đặt trong một thùng phiếu trong suốt và phải được các nhà đầu tư kiểm tra số lượng và nội dung phiếu trước khi gập lại và bỏ vào thùng phiếu. </w:t>
      </w:r>
    </w:p>
    <w:p w14:paraId="7D3305A3" w14:textId="77777777" w:rsidR="00876717" w:rsidRPr="006B44EA" w:rsidRDefault="007E418D" w:rsidP="002F291C">
      <w:pPr>
        <w:widowControl w:val="0"/>
        <w:tabs>
          <w:tab w:val="left" w:pos="709"/>
        </w:tabs>
        <w:spacing w:before="60" w:after="60" w:line="264" w:lineRule="auto"/>
        <w:ind w:firstLine="567"/>
        <w:jc w:val="both"/>
        <w:rPr>
          <w:i/>
          <w:color w:val="000000"/>
          <w:lang w:val="pt-BR"/>
        </w:rPr>
      </w:pPr>
      <w:r w:rsidRPr="006B44EA">
        <w:rPr>
          <w:color w:val="000000"/>
          <w:sz w:val="28"/>
          <w:szCs w:val="28"/>
          <w:lang w:val="vi-VN"/>
        </w:rPr>
        <w:t xml:space="preserve">- </w:t>
      </w:r>
      <w:r w:rsidR="00135370" w:rsidRPr="006B44EA">
        <w:rPr>
          <w:color w:val="000000"/>
          <w:sz w:val="28"/>
          <w:szCs w:val="28"/>
          <w:lang w:val="nl-NL"/>
        </w:rPr>
        <w:t xml:space="preserve">Trường hợp các nhà đầu tư trả giá cao nhất bằng nhau đều từ chối bỏ phiếu kín hoặc nhà đầu tư đã xác định trúng giá nhưng từ chối mua thì </w:t>
      </w:r>
      <w:r w:rsidR="00B3672B" w:rsidRPr="006B44EA">
        <w:rPr>
          <w:color w:val="000000"/>
          <w:sz w:val="28"/>
          <w:szCs w:val="28"/>
          <w:lang w:val="pt-BR"/>
        </w:rPr>
        <w:t>xác định cuộc đấu giá không thành công để thực hiện chuyển sang phương thức chuyển nhượng khác theo quy định</w:t>
      </w:r>
      <w:r w:rsidR="00331FCE" w:rsidRPr="006B44EA">
        <w:rPr>
          <w:color w:val="000000"/>
          <w:sz w:val="28"/>
          <w:szCs w:val="28"/>
          <w:lang w:val="pt-BR"/>
        </w:rPr>
        <w:t xml:space="preserve">. </w:t>
      </w:r>
      <w:r w:rsidR="00B3672B" w:rsidRPr="006B44EA">
        <w:rPr>
          <w:i/>
          <w:color w:val="000000"/>
          <w:lang w:val="pt-BR"/>
        </w:rPr>
        <w:t xml:space="preserve"> </w:t>
      </w:r>
    </w:p>
    <w:p w14:paraId="577E6518" w14:textId="77777777" w:rsidR="00127B52" w:rsidRPr="006B44EA" w:rsidRDefault="00127B52" w:rsidP="002F291C">
      <w:pPr>
        <w:widowControl w:val="0"/>
        <w:spacing w:before="60" w:after="60" w:line="264" w:lineRule="auto"/>
        <w:ind w:firstLine="567"/>
        <w:jc w:val="both"/>
        <w:rPr>
          <w:color w:val="000000"/>
          <w:sz w:val="28"/>
          <w:szCs w:val="28"/>
          <w:lang w:val="nl-NL"/>
        </w:rPr>
      </w:pPr>
      <w:r w:rsidRPr="006B44EA">
        <w:rPr>
          <w:color w:val="000000"/>
          <w:sz w:val="28"/>
          <w:szCs w:val="28"/>
          <w:lang w:val="vi-VN"/>
        </w:rPr>
        <w:t>4</w:t>
      </w:r>
      <w:r w:rsidRPr="006B44EA">
        <w:rPr>
          <w:color w:val="000000"/>
          <w:sz w:val="28"/>
          <w:szCs w:val="28"/>
          <w:lang w:val="nl-NL"/>
        </w:rPr>
        <w:t xml:space="preserve">. </w:t>
      </w:r>
      <w:r w:rsidRPr="006B44EA">
        <w:rPr>
          <w:color w:val="000000"/>
          <w:sz w:val="28"/>
          <w:szCs w:val="28"/>
          <w:lang w:val="vi-VN"/>
        </w:rPr>
        <w:t>B</w:t>
      </w:r>
      <w:r w:rsidRPr="006B44EA">
        <w:rPr>
          <w:color w:val="000000"/>
          <w:sz w:val="28"/>
          <w:szCs w:val="28"/>
          <w:lang w:val="nl-NL"/>
        </w:rPr>
        <w:t>i</w:t>
      </w:r>
      <w:r w:rsidRPr="006B44EA">
        <w:rPr>
          <w:color w:val="000000"/>
          <w:sz w:val="28"/>
          <w:szCs w:val="28"/>
          <w:lang w:val="vi-VN"/>
        </w:rPr>
        <w:t xml:space="preserve">ên bản xác định kết quả </w:t>
      </w:r>
      <w:r w:rsidR="008B0C0E" w:rsidRPr="006B44EA">
        <w:rPr>
          <w:color w:val="000000"/>
          <w:sz w:val="28"/>
          <w:szCs w:val="28"/>
          <w:lang w:val="nl-NL"/>
        </w:rPr>
        <w:t xml:space="preserve">bán </w:t>
      </w:r>
      <w:r w:rsidRPr="006B44EA">
        <w:rPr>
          <w:color w:val="000000"/>
          <w:sz w:val="28"/>
          <w:szCs w:val="28"/>
          <w:lang w:val="vi-VN"/>
        </w:rPr>
        <w:t>đấu giá</w:t>
      </w:r>
    </w:p>
    <w:p w14:paraId="26F91D57" w14:textId="77777777" w:rsidR="00127B52" w:rsidRPr="006B44EA" w:rsidRDefault="00127B52" w:rsidP="002F291C">
      <w:pPr>
        <w:widowControl w:val="0"/>
        <w:spacing w:before="60" w:after="60" w:line="264" w:lineRule="auto"/>
        <w:ind w:firstLine="567"/>
        <w:jc w:val="both"/>
        <w:rPr>
          <w:color w:val="000000"/>
          <w:sz w:val="28"/>
          <w:szCs w:val="28"/>
          <w:lang w:val="nl-NL"/>
        </w:rPr>
      </w:pPr>
      <w:r w:rsidRPr="006B44EA">
        <w:rPr>
          <w:color w:val="000000"/>
          <w:sz w:val="28"/>
          <w:szCs w:val="28"/>
          <w:lang w:val="vi-VN"/>
        </w:rPr>
        <w:t xml:space="preserve">Ngay sau khi kết thúc cuộc </w:t>
      </w:r>
      <w:r w:rsidR="008B0C0E" w:rsidRPr="006B44EA">
        <w:rPr>
          <w:color w:val="000000"/>
          <w:sz w:val="28"/>
          <w:szCs w:val="28"/>
          <w:lang w:val="nl-NL"/>
        </w:rPr>
        <w:t xml:space="preserve">bán </w:t>
      </w:r>
      <w:r w:rsidRPr="006B44EA">
        <w:rPr>
          <w:color w:val="000000"/>
          <w:sz w:val="28"/>
          <w:szCs w:val="28"/>
          <w:lang w:val="vi-VN"/>
        </w:rPr>
        <w:t xml:space="preserve">đấu giá, căn cứ kết quả </w:t>
      </w:r>
      <w:r w:rsidR="008B0C0E" w:rsidRPr="006B44EA">
        <w:rPr>
          <w:color w:val="000000"/>
          <w:sz w:val="28"/>
          <w:szCs w:val="28"/>
          <w:lang w:val="nl-NL"/>
        </w:rPr>
        <w:t xml:space="preserve">bán </w:t>
      </w:r>
      <w:r w:rsidRPr="006B44EA">
        <w:rPr>
          <w:color w:val="000000"/>
          <w:sz w:val="28"/>
          <w:szCs w:val="28"/>
          <w:lang w:val="vi-VN"/>
        </w:rPr>
        <w:t xml:space="preserve">đấu giá, </w:t>
      </w:r>
      <w:r w:rsidR="005445E0" w:rsidRPr="006B44EA">
        <w:rPr>
          <w:color w:val="000000"/>
          <w:sz w:val="28"/>
          <w:szCs w:val="28"/>
          <w:lang w:val="vi-VN"/>
        </w:rPr>
        <w:t>Tổ chức bán đấu giá</w:t>
      </w:r>
      <w:r w:rsidRPr="006B44EA">
        <w:rPr>
          <w:color w:val="000000"/>
          <w:sz w:val="28"/>
          <w:szCs w:val="28"/>
          <w:lang w:val="vi-VN"/>
        </w:rPr>
        <w:t xml:space="preserve"> có trách nhiệm lập Biên bản xác định kết quả đấu giá; </w:t>
      </w:r>
      <w:r w:rsidR="00AC52B4" w:rsidRPr="006B44EA">
        <w:rPr>
          <w:color w:val="000000"/>
          <w:sz w:val="28"/>
          <w:szCs w:val="28"/>
          <w:lang w:val="nl-NL"/>
        </w:rPr>
        <w:t xml:space="preserve">các thành viên trong </w:t>
      </w:r>
      <w:r w:rsidR="00AC52B4" w:rsidRPr="006B44EA">
        <w:rPr>
          <w:color w:val="000000"/>
          <w:sz w:val="28"/>
          <w:szCs w:val="28"/>
          <w:lang w:val="vi-VN"/>
        </w:rPr>
        <w:t>Hội đồng bán đấu giá</w:t>
      </w:r>
      <w:r w:rsidR="00AC52B4" w:rsidRPr="006B44EA">
        <w:rPr>
          <w:color w:val="000000"/>
          <w:sz w:val="28"/>
          <w:szCs w:val="28"/>
          <w:lang w:val="nl-NL"/>
        </w:rPr>
        <w:t xml:space="preserve"> </w:t>
      </w:r>
      <w:r w:rsidRPr="006B44EA">
        <w:rPr>
          <w:color w:val="000000"/>
          <w:sz w:val="28"/>
          <w:szCs w:val="28"/>
          <w:lang w:val="vi-VN"/>
        </w:rPr>
        <w:t xml:space="preserve">đồng ký Biên bản xác định kết quả đấu giá theo Phụ lục số </w:t>
      </w:r>
      <w:r w:rsidRPr="006B44EA">
        <w:rPr>
          <w:color w:val="000000"/>
          <w:sz w:val="28"/>
          <w:szCs w:val="28"/>
          <w:lang w:val="nl-NL"/>
        </w:rPr>
        <w:t>I</w:t>
      </w:r>
      <w:r w:rsidR="001E79A8" w:rsidRPr="006B44EA">
        <w:rPr>
          <w:color w:val="000000"/>
          <w:sz w:val="28"/>
          <w:szCs w:val="28"/>
          <w:lang w:val="nl-NL"/>
        </w:rPr>
        <w:t>I</w:t>
      </w:r>
      <w:r w:rsidRPr="006B44EA">
        <w:rPr>
          <w:color w:val="000000"/>
          <w:sz w:val="28"/>
          <w:szCs w:val="28"/>
          <w:lang w:val="nl-NL"/>
        </w:rPr>
        <w:t xml:space="preserve">I </w:t>
      </w:r>
      <w:r w:rsidRPr="006B44EA">
        <w:rPr>
          <w:color w:val="000000"/>
          <w:sz w:val="28"/>
          <w:szCs w:val="28"/>
          <w:lang w:val="vi-VN"/>
        </w:rPr>
        <w:t xml:space="preserve">ban hành kèm theo Nghị định số </w:t>
      </w:r>
      <w:r w:rsidR="00360281" w:rsidRPr="006B44EA">
        <w:rPr>
          <w:color w:val="000000"/>
          <w:sz w:val="28"/>
          <w:szCs w:val="28"/>
          <w:lang w:val="nl-NL"/>
        </w:rPr>
        <w:t>140</w:t>
      </w:r>
      <w:r w:rsidRPr="006B44EA">
        <w:rPr>
          <w:color w:val="000000"/>
          <w:sz w:val="28"/>
          <w:szCs w:val="28"/>
          <w:lang w:val="vi-VN"/>
        </w:rPr>
        <w:t>/20</w:t>
      </w:r>
      <w:r w:rsidR="00467AE7" w:rsidRPr="006B44EA">
        <w:rPr>
          <w:color w:val="000000"/>
          <w:sz w:val="28"/>
          <w:szCs w:val="28"/>
          <w:lang w:val="nl-NL"/>
        </w:rPr>
        <w:t>20</w:t>
      </w:r>
      <w:r w:rsidRPr="006B44EA">
        <w:rPr>
          <w:color w:val="000000"/>
          <w:sz w:val="28"/>
          <w:szCs w:val="28"/>
          <w:lang w:val="vi-VN"/>
        </w:rPr>
        <w:t>/NĐ-CP.</w:t>
      </w:r>
    </w:p>
    <w:p w14:paraId="3DE7615B" w14:textId="078187A8" w:rsidR="00127B52" w:rsidRPr="006B44EA" w:rsidRDefault="00127B52" w:rsidP="002F291C">
      <w:pPr>
        <w:widowControl w:val="0"/>
        <w:spacing w:before="60" w:after="60" w:line="264" w:lineRule="auto"/>
        <w:ind w:firstLine="567"/>
        <w:jc w:val="both"/>
        <w:rPr>
          <w:color w:val="000000"/>
          <w:sz w:val="28"/>
          <w:szCs w:val="28"/>
          <w:lang w:val="nl-NL"/>
        </w:rPr>
      </w:pPr>
      <w:r w:rsidRPr="006B44EA">
        <w:rPr>
          <w:b/>
          <w:bCs/>
          <w:color w:val="000000"/>
          <w:sz w:val="28"/>
          <w:szCs w:val="28"/>
          <w:lang w:val="vi-VN"/>
        </w:rPr>
        <w:t>Điều 1</w:t>
      </w:r>
      <w:r w:rsidR="00521954" w:rsidRPr="006B44EA">
        <w:rPr>
          <w:b/>
          <w:bCs/>
          <w:color w:val="000000"/>
          <w:sz w:val="28"/>
          <w:szCs w:val="28"/>
          <w:lang w:val="nl-NL"/>
        </w:rPr>
        <w:t>5</w:t>
      </w:r>
      <w:r w:rsidRPr="006B44EA">
        <w:rPr>
          <w:b/>
          <w:bCs/>
          <w:color w:val="000000"/>
          <w:sz w:val="28"/>
          <w:szCs w:val="28"/>
          <w:lang w:val="vi-VN"/>
        </w:rPr>
        <w:t xml:space="preserve">. Xác định giá thanh toán </w:t>
      </w:r>
      <w:r w:rsidR="003C64B2" w:rsidRPr="006B44EA">
        <w:rPr>
          <w:b/>
          <w:bCs/>
          <w:color w:val="000000"/>
          <w:sz w:val="28"/>
          <w:szCs w:val="28"/>
          <w:lang w:val="nl-NL"/>
        </w:rPr>
        <w:t>lô cổ phần</w:t>
      </w:r>
    </w:p>
    <w:p w14:paraId="708EB639" w14:textId="77777777" w:rsidR="00127B52" w:rsidRPr="006B44EA" w:rsidRDefault="00382CAF" w:rsidP="002F291C">
      <w:pPr>
        <w:widowControl w:val="0"/>
        <w:spacing w:before="60" w:after="60" w:line="264" w:lineRule="auto"/>
        <w:ind w:firstLine="567"/>
        <w:jc w:val="both"/>
        <w:rPr>
          <w:color w:val="000000"/>
          <w:sz w:val="28"/>
          <w:szCs w:val="28"/>
          <w:lang w:val="vi-VN"/>
        </w:rPr>
      </w:pPr>
      <w:r w:rsidRPr="006B44EA">
        <w:rPr>
          <w:color w:val="000000"/>
          <w:sz w:val="28"/>
          <w:szCs w:val="28"/>
          <w:lang w:val="nl-NL"/>
        </w:rPr>
        <w:t>1. G</w:t>
      </w:r>
      <w:r w:rsidR="00127B52" w:rsidRPr="006B44EA">
        <w:rPr>
          <w:color w:val="000000"/>
          <w:sz w:val="28"/>
          <w:szCs w:val="28"/>
          <w:lang w:val="vi-VN"/>
        </w:rPr>
        <w:t xml:space="preserve">iá thanh toán là giá trúng đấu giá </w:t>
      </w:r>
      <w:r w:rsidR="00400249" w:rsidRPr="006B44EA">
        <w:rPr>
          <w:color w:val="000000"/>
          <w:sz w:val="28"/>
          <w:szCs w:val="28"/>
          <w:lang w:val="nl-NL"/>
        </w:rPr>
        <w:t xml:space="preserve">của từng nhà đầu tư </w:t>
      </w:r>
      <w:r w:rsidR="00127B52" w:rsidRPr="006B44EA">
        <w:rPr>
          <w:color w:val="000000"/>
          <w:sz w:val="28"/>
          <w:szCs w:val="28"/>
          <w:lang w:val="vi-VN"/>
        </w:rPr>
        <w:t>được xác định tại khoản 3 Điều 1</w:t>
      </w:r>
      <w:r w:rsidR="00521954" w:rsidRPr="006B44EA">
        <w:rPr>
          <w:color w:val="000000"/>
          <w:sz w:val="28"/>
          <w:szCs w:val="28"/>
          <w:lang w:val="vi-VN"/>
        </w:rPr>
        <w:t>4</w:t>
      </w:r>
      <w:r w:rsidR="00127B52" w:rsidRPr="006B44EA">
        <w:rPr>
          <w:color w:val="000000"/>
          <w:sz w:val="28"/>
          <w:szCs w:val="28"/>
          <w:lang w:val="vi-VN"/>
        </w:rPr>
        <w:t xml:space="preserve"> Quy chế này.</w:t>
      </w:r>
    </w:p>
    <w:p w14:paraId="2DF1A491" w14:textId="77777777" w:rsidR="00127B52" w:rsidRPr="006B44EA" w:rsidRDefault="00382CAF"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w:t>
      </w:r>
      <w:r w:rsidR="00895863" w:rsidRPr="00453ABB">
        <w:rPr>
          <w:color w:val="000000"/>
          <w:sz w:val="28"/>
          <w:szCs w:val="28"/>
          <w:lang w:val="vi-VN"/>
          <w:rPrChange w:id="193" w:author="Minh Nguyen Thi" w:date="2021-10-14T11:00:00Z">
            <w:rPr>
              <w:color w:val="000000"/>
              <w:sz w:val="28"/>
              <w:szCs w:val="28"/>
            </w:rPr>
          </w:rPrChange>
        </w:rPr>
        <w:t xml:space="preserve">SCIC </w:t>
      </w:r>
      <w:r w:rsidR="00127B52" w:rsidRPr="006B44EA">
        <w:rPr>
          <w:color w:val="000000"/>
          <w:sz w:val="28"/>
          <w:szCs w:val="28"/>
          <w:lang w:val="vi-VN"/>
        </w:rPr>
        <w:t>phải công khai thông tin về giá thanh toán cho các nhà đầu tư biết và thực hiện.</w:t>
      </w:r>
    </w:p>
    <w:p w14:paraId="2A430BE5" w14:textId="77777777" w:rsidR="00127B52" w:rsidRPr="006B44EA" w:rsidRDefault="00521954"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16</w:t>
      </w:r>
      <w:r w:rsidR="00127B52" w:rsidRPr="006B44EA">
        <w:rPr>
          <w:b/>
          <w:bCs/>
          <w:color w:val="000000"/>
          <w:sz w:val="28"/>
          <w:szCs w:val="28"/>
          <w:lang w:val="vi-VN"/>
        </w:rPr>
        <w:t>. Thông báo kết quả đấu giá cho nhà đầu tư</w:t>
      </w:r>
    </w:p>
    <w:p w14:paraId="692C1306" w14:textId="4775869B"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w:t>
      </w:r>
      <w:r w:rsidR="00B2730D" w:rsidRPr="006B44EA">
        <w:rPr>
          <w:color w:val="000000"/>
          <w:sz w:val="28"/>
          <w:szCs w:val="28"/>
          <w:lang w:val="vi-VN"/>
        </w:rPr>
        <w:t xml:space="preserve">Tổ chức bán đấu giá công bố kết quả đấu giá lô cổ phần cho nhà đầu tư vào </w:t>
      </w:r>
      <w:r w:rsidR="00B2730D" w:rsidRPr="003302E6">
        <w:rPr>
          <w:color w:val="000000"/>
          <w:sz w:val="28"/>
          <w:lang w:val="vi-VN"/>
        </w:rPr>
        <w:t>ngày</w:t>
      </w:r>
      <w:r w:rsidR="00B31C0F" w:rsidRPr="003302E6">
        <w:rPr>
          <w:color w:val="000000"/>
          <w:sz w:val="28"/>
          <w:lang w:val="vi-VN"/>
        </w:rPr>
        <w:t xml:space="preserve"> 08 </w:t>
      </w:r>
      <w:r w:rsidR="00B2730D" w:rsidRPr="003302E6">
        <w:rPr>
          <w:color w:val="000000"/>
          <w:sz w:val="28"/>
          <w:lang w:val="vi-VN"/>
        </w:rPr>
        <w:t>tháng</w:t>
      </w:r>
      <w:r w:rsidR="00B31C0F" w:rsidRPr="003302E6">
        <w:rPr>
          <w:color w:val="000000"/>
          <w:sz w:val="28"/>
          <w:lang w:val="vi-VN"/>
        </w:rPr>
        <w:t xml:space="preserve"> 11 </w:t>
      </w:r>
      <w:r w:rsidR="00B2730D" w:rsidRPr="003302E6">
        <w:rPr>
          <w:color w:val="000000"/>
          <w:sz w:val="28"/>
          <w:lang w:val="vi-VN"/>
        </w:rPr>
        <w:t>năm</w:t>
      </w:r>
      <w:r w:rsidR="00B31C0F" w:rsidRPr="003302E6">
        <w:rPr>
          <w:color w:val="000000"/>
          <w:sz w:val="28"/>
          <w:lang w:val="vi-VN"/>
        </w:rPr>
        <w:t xml:space="preserve"> 2021</w:t>
      </w:r>
      <w:r w:rsidR="00B2730D" w:rsidRPr="006B44EA">
        <w:rPr>
          <w:color w:val="000000"/>
          <w:sz w:val="28"/>
          <w:szCs w:val="28"/>
          <w:lang w:val="vi-VN"/>
        </w:rPr>
        <w:t xml:space="preserve"> </w:t>
      </w:r>
      <w:r w:rsidR="006E7A99" w:rsidRPr="003302E6">
        <w:rPr>
          <w:color w:val="000000"/>
          <w:sz w:val="28"/>
          <w:szCs w:val="28"/>
          <w:lang w:val="vi-VN"/>
        </w:rPr>
        <w:t>tại địa điểm đấu giá</w:t>
      </w:r>
      <w:r w:rsidR="00B2730D" w:rsidRPr="006B44EA">
        <w:rPr>
          <w:color w:val="000000"/>
          <w:sz w:val="28"/>
          <w:szCs w:val="28"/>
          <w:lang w:val="vi-VN"/>
        </w:rPr>
        <w:t xml:space="preserve"> </w:t>
      </w:r>
      <w:r w:rsidR="006E7A99" w:rsidRPr="00453ABB">
        <w:rPr>
          <w:color w:val="000000"/>
          <w:sz w:val="28"/>
          <w:szCs w:val="28"/>
          <w:lang w:val="vi-VN"/>
          <w:rPrChange w:id="194" w:author="Minh Nguyen Thi" w:date="2021-10-14T11:00:00Z">
            <w:rPr>
              <w:color w:val="000000"/>
              <w:sz w:val="28"/>
              <w:szCs w:val="28"/>
              <w:lang w:val="en-GB"/>
            </w:rPr>
          </w:rPrChange>
        </w:rPr>
        <w:t xml:space="preserve">và </w:t>
      </w:r>
      <w:r w:rsidR="00B2730D" w:rsidRPr="006B44EA">
        <w:rPr>
          <w:color w:val="000000"/>
          <w:sz w:val="28"/>
          <w:szCs w:val="28"/>
          <w:lang w:val="vi-VN"/>
        </w:rPr>
        <w:t xml:space="preserve">trên trang thông tin điện tử của Tổ chức bán đấu giá, </w:t>
      </w:r>
      <w:r w:rsidR="004B3CBB" w:rsidRPr="00453ABB">
        <w:rPr>
          <w:color w:val="000000"/>
          <w:sz w:val="28"/>
          <w:szCs w:val="28"/>
          <w:lang w:val="vi-VN"/>
          <w:rPrChange w:id="195" w:author="Minh Nguyen Thi" w:date="2021-10-14T11:00:00Z">
            <w:rPr>
              <w:color w:val="000000"/>
              <w:sz w:val="28"/>
              <w:szCs w:val="28"/>
            </w:rPr>
          </w:rPrChange>
        </w:rPr>
        <w:t xml:space="preserve">Đại lý đấu giá và </w:t>
      </w:r>
      <w:r w:rsidR="00895863" w:rsidRPr="00453ABB">
        <w:rPr>
          <w:color w:val="000000"/>
          <w:sz w:val="28"/>
          <w:szCs w:val="28"/>
          <w:lang w:val="vi-VN"/>
          <w:rPrChange w:id="196" w:author="Minh Nguyen Thi" w:date="2021-10-14T11:00:00Z">
            <w:rPr>
              <w:color w:val="000000"/>
              <w:sz w:val="28"/>
              <w:szCs w:val="28"/>
            </w:rPr>
          </w:rPrChange>
        </w:rPr>
        <w:t>SCIC</w:t>
      </w:r>
      <w:r w:rsidR="008813F2" w:rsidRPr="00453ABB">
        <w:rPr>
          <w:color w:val="000000"/>
          <w:sz w:val="28"/>
          <w:szCs w:val="28"/>
          <w:lang w:val="vi-VN"/>
          <w:rPrChange w:id="197" w:author="Minh Nguyen Thi" w:date="2021-10-14T11:00:00Z">
            <w:rPr>
              <w:color w:val="000000"/>
              <w:sz w:val="28"/>
              <w:szCs w:val="28"/>
            </w:rPr>
          </w:rPrChange>
        </w:rPr>
        <w:t>.</w:t>
      </w:r>
      <w:r w:rsidRPr="006B44EA">
        <w:rPr>
          <w:color w:val="000000"/>
          <w:sz w:val="28"/>
          <w:szCs w:val="28"/>
          <w:lang w:val="vi-VN"/>
        </w:rPr>
        <w:t xml:space="preserve"> </w:t>
      </w:r>
    </w:p>
    <w:p w14:paraId="5AE2CE48" w14:textId="77777777" w:rsidR="006B494F" w:rsidRPr="006B44EA" w:rsidRDefault="00154E67"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2</w:t>
      </w:r>
      <w:r w:rsidR="00127B52" w:rsidRPr="006B44EA">
        <w:rPr>
          <w:color w:val="000000"/>
          <w:sz w:val="28"/>
          <w:szCs w:val="28"/>
          <w:lang w:val="vi-VN"/>
        </w:rPr>
        <w:t xml:space="preserve">. </w:t>
      </w:r>
      <w:r w:rsidR="006B494F" w:rsidRPr="006B44EA">
        <w:rPr>
          <w:color w:val="000000"/>
          <w:sz w:val="28"/>
          <w:szCs w:val="28"/>
          <w:lang w:val="vi-VN"/>
        </w:rPr>
        <w:t xml:space="preserve">Tổ chức bán đấu giá có trách nhiệm thông báo kết quả đấu giá đến từng nhà đầu tư. </w:t>
      </w:r>
    </w:p>
    <w:p w14:paraId="74F41F81" w14:textId="5758D61B" w:rsidR="004C6696" w:rsidRPr="006B44EA" w:rsidRDefault="006B494F" w:rsidP="002F291C">
      <w:pPr>
        <w:widowControl w:val="0"/>
        <w:spacing w:before="60" w:after="60" w:line="264" w:lineRule="auto"/>
        <w:ind w:firstLine="567"/>
        <w:jc w:val="both"/>
        <w:rPr>
          <w:color w:val="000000"/>
          <w:sz w:val="28"/>
          <w:szCs w:val="28"/>
          <w:lang w:val="vi-VN"/>
        </w:rPr>
      </w:pPr>
      <w:r w:rsidRPr="006B44EA">
        <w:rPr>
          <w:color w:val="000000"/>
          <w:sz w:val="28"/>
          <w:szCs w:val="28"/>
          <w:lang w:val="nl-NL"/>
        </w:rPr>
        <w:t xml:space="preserve">Các </w:t>
      </w:r>
      <w:r w:rsidR="00910DFB" w:rsidRPr="006B44EA">
        <w:rPr>
          <w:color w:val="000000"/>
          <w:sz w:val="28"/>
          <w:szCs w:val="28"/>
          <w:lang w:val="nl-NL"/>
        </w:rPr>
        <w:t xml:space="preserve">nhà đầu tư </w:t>
      </w:r>
      <w:r w:rsidR="002D0446" w:rsidRPr="006B44EA">
        <w:rPr>
          <w:color w:val="000000"/>
          <w:sz w:val="28"/>
          <w:szCs w:val="28"/>
          <w:lang w:val="nl-NL"/>
        </w:rPr>
        <w:t xml:space="preserve">có trách nhiệm </w:t>
      </w:r>
      <w:r w:rsidR="00910DFB" w:rsidRPr="006B44EA">
        <w:rPr>
          <w:color w:val="000000"/>
          <w:sz w:val="28"/>
          <w:szCs w:val="28"/>
          <w:lang w:val="nl-NL"/>
        </w:rPr>
        <w:t xml:space="preserve">nhận </w:t>
      </w:r>
      <w:r w:rsidR="002D0446" w:rsidRPr="006B44EA">
        <w:rPr>
          <w:color w:val="000000"/>
          <w:sz w:val="28"/>
          <w:szCs w:val="28"/>
          <w:lang w:val="nl-NL"/>
        </w:rPr>
        <w:t xml:space="preserve">thông báo </w:t>
      </w:r>
      <w:r w:rsidR="005C7448" w:rsidRPr="006B44EA">
        <w:rPr>
          <w:color w:val="000000"/>
          <w:sz w:val="28"/>
          <w:szCs w:val="28"/>
          <w:lang w:val="nl-NL"/>
        </w:rPr>
        <w:t xml:space="preserve">kết quả </w:t>
      </w:r>
      <w:r w:rsidRPr="006B44EA">
        <w:rPr>
          <w:color w:val="000000"/>
          <w:sz w:val="28"/>
          <w:szCs w:val="28"/>
          <w:lang w:val="nl-NL"/>
        </w:rPr>
        <w:t xml:space="preserve">hoặc </w:t>
      </w:r>
      <w:r w:rsidR="005C7448" w:rsidRPr="006B44EA">
        <w:rPr>
          <w:color w:val="000000"/>
          <w:sz w:val="28"/>
          <w:szCs w:val="28"/>
          <w:lang w:val="nl-NL"/>
        </w:rPr>
        <w:t xml:space="preserve">Phiếu </w:t>
      </w:r>
      <w:r w:rsidR="006D5DA7" w:rsidRPr="006B44EA">
        <w:rPr>
          <w:color w:val="000000"/>
          <w:sz w:val="28"/>
          <w:szCs w:val="28"/>
          <w:lang w:val="nl-NL"/>
        </w:rPr>
        <w:t>đặt mua lô cổ phần</w:t>
      </w:r>
      <w:r w:rsidR="005C7448" w:rsidRPr="006B44EA">
        <w:rPr>
          <w:color w:val="000000"/>
          <w:sz w:val="28"/>
          <w:szCs w:val="28"/>
          <w:lang w:val="nl-NL"/>
        </w:rPr>
        <w:t xml:space="preserve"> (</w:t>
      </w:r>
      <w:r w:rsidRPr="006B44EA">
        <w:rPr>
          <w:color w:val="000000"/>
          <w:sz w:val="28"/>
          <w:szCs w:val="28"/>
          <w:lang w:val="nl-NL"/>
        </w:rPr>
        <w:t>trong trường hợp có từ hai nhà đầu tư trở lên trả giá cao nhất bằng nhau</w:t>
      </w:r>
      <w:r w:rsidR="005C7448" w:rsidRPr="006B44EA">
        <w:rPr>
          <w:color w:val="000000"/>
          <w:sz w:val="28"/>
          <w:szCs w:val="28"/>
          <w:lang w:val="nl-NL"/>
        </w:rPr>
        <w:t xml:space="preserve">) </w:t>
      </w:r>
      <w:r w:rsidR="002D0446" w:rsidRPr="006B44EA">
        <w:rPr>
          <w:color w:val="000000"/>
          <w:sz w:val="28"/>
          <w:szCs w:val="28"/>
          <w:lang w:val="nl-NL"/>
        </w:rPr>
        <w:t xml:space="preserve">tại </w:t>
      </w:r>
      <w:r w:rsidR="00910DFB" w:rsidRPr="006B44EA">
        <w:rPr>
          <w:color w:val="000000"/>
          <w:sz w:val="28"/>
          <w:szCs w:val="28"/>
          <w:lang w:val="nl-NL"/>
        </w:rPr>
        <w:t xml:space="preserve">Tổ chức bán đấu giá </w:t>
      </w:r>
      <w:r w:rsidR="002D0446" w:rsidRPr="006B44EA">
        <w:rPr>
          <w:color w:val="000000"/>
          <w:sz w:val="28"/>
          <w:szCs w:val="28"/>
          <w:lang w:val="nl-NL"/>
        </w:rPr>
        <w:t>trong vòng hai (02 ngày) làm việc kể từ ngày tổ chức đấu giá.</w:t>
      </w:r>
    </w:p>
    <w:p w14:paraId="546990F2" w14:textId="77777777" w:rsidR="00932A88" w:rsidRPr="006B44EA" w:rsidRDefault="00127B52" w:rsidP="002F291C">
      <w:pPr>
        <w:widowControl w:val="0"/>
        <w:spacing w:before="60" w:after="60" w:line="264" w:lineRule="auto"/>
        <w:ind w:firstLine="567"/>
        <w:jc w:val="both"/>
        <w:rPr>
          <w:b/>
          <w:bCs/>
          <w:color w:val="000000"/>
          <w:sz w:val="28"/>
          <w:szCs w:val="28"/>
          <w:lang w:val="vi-VN"/>
        </w:rPr>
      </w:pPr>
      <w:r w:rsidRPr="006B44EA">
        <w:rPr>
          <w:b/>
          <w:bCs/>
          <w:color w:val="000000"/>
          <w:sz w:val="28"/>
          <w:szCs w:val="28"/>
          <w:lang w:val="vi-VN"/>
        </w:rPr>
        <w:lastRenderedPageBreak/>
        <w:t>Điều 1</w:t>
      </w:r>
      <w:r w:rsidR="00154E67" w:rsidRPr="006B44EA">
        <w:rPr>
          <w:b/>
          <w:bCs/>
          <w:color w:val="000000"/>
          <w:sz w:val="28"/>
          <w:szCs w:val="28"/>
          <w:lang w:val="vi-VN"/>
        </w:rPr>
        <w:t>7</w:t>
      </w:r>
      <w:r w:rsidRPr="006B44EA">
        <w:rPr>
          <w:b/>
          <w:bCs/>
          <w:color w:val="000000"/>
          <w:sz w:val="28"/>
          <w:szCs w:val="28"/>
          <w:lang w:val="vi-VN"/>
        </w:rPr>
        <w:t>. Phương thức và địa điểm thanh toán tiền mua cổ phần</w:t>
      </w:r>
    </w:p>
    <w:p w14:paraId="70EA8222" w14:textId="3043CA37" w:rsidR="00C81913"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Căn cứ vào thông báo kết quả đấu giá do </w:t>
      </w:r>
      <w:r w:rsidR="005445E0" w:rsidRPr="006B44EA">
        <w:rPr>
          <w:color w:val="000000"/>
          <w:sz w:val="28"/>
          <w:szCs w:val="28"/>
          <w:lang w:val="vi-VN"/>
        </w:rPr>
        <w:t>Tổ chức bán đấu giá</w:t>
      </w:r>
      <w:r w:rsidRPr="006B44EA">
        <w:rPr>
          <w:color w:val="000000"/>
          <w:sz w:val="28"/>
          <w:szCs w:val="28"/>
          <w:lang w:val="vi-VN"/>
        </w:rPr>
        <w:t xml:space="preserve"> </w:t>
      </w:r>
      <w:r w:rsidR="00633FC1" w:rsidRPr="006B44EA">
        <w:rPr>
          <w:color w:val="000000"/>
          <w:sz w:val="28"/>
          <w:szCs w:val="28"/>
          <w:lang w:val="vi-VN"/>
        </w:rPr>
        <w:t>công bố</w:t>
      </w:r>
      <w:r w:rsidRPr="006B44EA">
        <w:rPr>
          <w:color w:val="000000"/>
          <w:sz w:val="28"/>
          <w:szCs w:val="28"/>
          <w:lang w:val="vi-VN"/>
        </w:rPr>
        <w:t xml:space="preserve">, nhà </w:t>
      </w:r>
      <w:r w:rsidR="00C81913" w:rsidRPr="006B44EA">
        <w:rPr>
          <w:color w:val="000000"/>
          <w:sz w:val="28"/>
          <w:szCs w:val="28"/>
          <w:lang w:val="vi-VN"/>
        </w:rPr>
        <w:t xml:space="preserve">đầu tư trúng giá </w:t>
      </w:r>
      <w:r w:rsidRPr="006B44EA">
        <w:rPr>
          <w:color w:val="000000"/>
          <w:sz w:val="28"/>
          <w:szCs w:val="28"/>
          <w:lang w:val="vi-VN"/>
        </w:rPr>
        <w:t xml:space="preserve">có trách nhiệm thanh toán tiền mua </w:t>
      </w:r>
      <w:r w:rsidR="005C7448" w:rsidRPr="006B44EA">
        <w:rPr>
          <w:color w:val="000000"/>
          <w:sz w:val="28"/>
          <w:szCs w:val="28"/>
          <w:lang w:val="vi-VN"/>
        </w:rPr>
        <w:t>lô cổ phần</w:t>
      </w:r>
      <w:r w:rsidR="00C81913" w:rsidRPr="006B44EA">
        <w:rPr>
          <w:color w:val="000000"/>
          <w:sz w:val="28"/>
          <w:szCs w:val="28"/>
          <w:lang w:val="vi-VN"/>
        </w:rPr>
        <w:t xml:space="preserve"> </w:t>
      </w:r>
      <w:r w:rsidRPr="006B44EA">
        <w:rPr>
          <w:color w:val="000000"/>
          <w:sz w:val="28"/>
          <w:szCs w:val="28"/>
          <w:lang w:val="vi-VN"/>
        </w:rPr>
        <w:t xml:space="preserve">trong thời hạn không quá bảy (07) ngày kể từ ngày công bố kết quả bán đấu giá </w:t>
      </w:r>
      <w:r w:rsidR="005C7448" w:rsidRPr="006B44EA">
        <w:rPr>
          <w:color w:val="000000"/>
          <w:sz w:val="28"/>
          <w:szCs w:val="28"/>
          <w:lang w:val="vi-VN"/>
        </w:rPr>
        <w:t xml:space="preserve">lô cổ </w:t>
      </w:r>
      <w:r w:rsidR="005C7448" w:rsidRPr="00BF72E7">
        <w:rPr>
          <w:color w:val="000000"/>
          <w:sz w:val="28"/>
          <w:szCs w:val="28"/>
          <w:lang w:val="vi-VN"/>
        </w:rPr>
        <w:t>phần</w:t>
      </w:r>
      <w:r w:rsidR="000B3E6A" w:rsidRPr="003302E6">
        <w:rPr>
          <w:color w:val="000000"/>
          <w:sz w:val="28"/>
          <w:szCs w:val="28"/>
          <w:lang w:val="vi-VN"/>
        </w:rPr>
        <w:t xml:space="preserve"> </w:t>
      </w:r>
      <w:r w:rsidR="000B3E6A" w:rsidRPr="003302E6">
        <w:rPr>
          <w:color w:val="000000"/>
          <w:sz w:val="28"/>
          <w:lang w:val="vi-VN"/>
        </w:rPr>
        <w:t>(</w:t>
      </w:r>
      <w:r w:rsidR="00B85A4B" w:rsidRPr="003302E6">
        <w:rPr>
          <w:b/>
          <w:color w:val="000000"/>
          <w:sz w:val="28"/>
          <w:lang w:val="vi-VN"/>
        </w:rPr>
        <w:t xml:space="preserve">chậm nhất đến </w:t>
      </w:r>
      <w:r w:rsidR="000B3E6A" w:rsidRPr="003302E6">
        <w:rPr>
          <w:b/>
          <w:color w:val="000000"/>
          <w:sz w:val="28"/>
          <w:lang w:val="vi-VN"/>
        </w:rPr>
        <w:t>ngà</w:t>
      </w:r>
      <w:r w:rsidR="00B31C0F" w:rsidRPr="003302E6">
        <w:rPr>
          <w:b/>
          <w:color w:val="000000"/>
          <w:sz w:val="28"/>
          <w:lang w:val="vi-VN"/>
        </w:rPr>
        <w:t xml:space="preserve">y 15 </w:t>
      </w:r>
      <w:r w:rsidR="000B3E6A" w:rsidRPr="003302E6">
        <w:rPr>
          <w:b/>
          <w:color w:val="000000"/>
          <w:sz w:val="28"/>
          <w:lang w:val="vi-VN"/>
        </w:rPr>
        <w:t>tháng</w:t>
      </w:r>
      <w:r w:rsidR="00B31C0F" w:rsidRPr="003302E6">
        <w:rPr>
          <w:b/>
          <w:color w:val="000000"/>
          <w:sz w:val="28"/>
          <w:lang w:val="vi-VN"/>
        </w:rPr>
        <w:t xml:space="preserve"> 11 </w:t>
      </w:r>
      <w:r w:rsidR="000B3E6A" w:rsidRPr="003302E6">
        <w:rPr>
          <w:b/>
          <w:color w:val="000000"/>
          <w:sz w:val="28"/>
          <w:lang w:val="vi-VN"/>
        </w:rPr>
        <w:t>năm</w:t>
      </w:r>
      <w:r w:rsidR="00B31C0F" w:rsidRPr="003302E6">
        <w:rPr>
          <w:b/>
          <w:color w:val="000000"/>
          <w:sz w:val="28"/>
          <w:lang w:val="vi-VN"/>
        </w:rPr>
        <w:t xml:space="preserve"> 2021</w:t>
      </w:r>
      <w:r w:rsidR="00B31C0F" w:rsidRPr="003302E6">
        <w:rPr>
          <w:color w:val="000000"/>
          <w:sz w:val="28"/>
          <w:lang w:val="vi-VN"/>
        </w:rPr>
        <w:t>).</w:t>
      </w:r>
      <w:r w:rsidR="00B31C0F" w:rsidRPr="00BF72E7">
        <w:rPr>
          <w:color w:val="000000"/>
          <w:sz w:val="28"/>
          <w:szCs w:val="28"/>
          <w:lang w:val="vi-VN"/>
        </w:rPr>
        <w:t xml:space="preserve"> </w:t>
      </w:r>
      <w:r w:rsidR="00C81913" w:rsidRPr="00BF72E7">
        <w:rPr>
          <w:color w:val="000000"/>
          <w:sz w:val="28"/>
          <w:szCs w:val="28"/>
          <w:lang w:val="vi-VN"/>
        </w:rPr>
        <w:t>Nhà đầu tư trúng đấu giá được trừ số tiền đã đặt cọc để xác định</w:t>
      </w:r>
      <w:r w:rsidR="00C81913" w:rsidRPr="006B44EA">
        <w:rPr>
          <w:color w:val="000000"/>
          <w:sz w:val="28"/>
          <w:szCs w:val="28"/>
          <w:lang w:val="vi-VN"/>
        </w:rPr>
        <w:t xml:space="preserve"> số tiền còn phải thanh toán.</w:t>
      </w:r>
    </w:p>
    <w:p w14:paraId="6F8F339B" w14:textId="2CD0108E"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2. Hình thức thanh toán tiền mua </w:t>
      </w:r>
      <w:r w:rsidR="00FE0964" w:rsidRPr="006B44EA">
        <w:rPr>
          <w:color w:val="000000"/>
          <w:sz w:val="28"/>
          <w:szCs w:val="28"/>
          <w:lang w:val="vi-VN"/>
        </w:rPr>
        <w:t>lô cổ phần</w:t>
      </w:r>
    </w:p>
    <w:p w14:paraId="63BBB8D1" w14:textId="77777777" w:rsidR="006E4424"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a) </w:t>
      </w:r>
      <w:r w:rsidR="006E4424" w:rsidRPr="00453ABB">
        <w:rPr>
          <w:color w:val="000000"/>
          <w:sz w:val="28"/>
          <w:szCs w:val="28"/>
          <w:lang w:val="vi-VN"/>
          <w:rPrChange w:id="198" w:author="Minh Nguyen Thi" w:date="2021-10-14T11:00:00Z">
            <w:rPr>
              <w:color w:val="000000"/>
              <w:sz w:val="28"/>
              <w:szCs w:val="28"/>
            </w:rPr>
          </w:rPrChange>
        </w:rPr>
        <w:t xml:space="preserve">Số tiền thanh toán của Nhà đầu tư trúng giá được xác định bằng tổng số tiền phải thanh toán mua cổ phần trúng giá theo kết quả đấu giá </w:t>
      </w:r>
      <w:r w:rsidR="008A0BDF" w:rsidRPr="00453ABB">
        <w:rPr>
          <w:color w:val="000000"/>
          <w:sz w:val="28"/>
          <w:szCs w:val="28"/>
          <w:lang w:val="vi-VN"/>
          <w:rPrChange w:id="199" w:author="Minh Nguyen Thi" w:date="2021-10-14T11:00:00Z">
            <w:rPr>
              <w:color w:val="000000"/>
              <w:sz w:val="28"/>
              <w:szCs w:val="28"/>
            </w:rPr>
          </w:rPrChange>
        </w:rPr>
        <w:t xml:space="preserve">(không bao gồm phí chuyển khoản) </w:t>
      </w:r>
      <w:r w:rsidR="006E4424" w:rsidRPr="00453ABB">
        <w:rPr>
          <w:color w:val="000000"/>
          <w:sz w:val="28"/>
          <w:szCs w:val="28"/>
          <w:lang w:val="vi-VN"/>
          <w:rPrChange w:id="200" w:author="Minh Nguyen Thi" w:date="2021-10-14T11:00:00Z">
            <w:rPr>
              <w:color w:val="000000"/>
              <w:sz w:val="28"/>
              <w:szCs w:val="28"/>
            </w:rPr>
          </w:rPrChange>
        </w:rPr>
        <w:t>trừ Tiền đặt cọc.</w:t>
      </w:r>
    </w:p>
    <w:p w14:paraId="33AE1F57" w14:textId="5857AA60" w:rsidR="00127B52" w:rsidRPr="003302E6" w:rsidRDefault="006E4424" w:rsidP="002F291C">
      <w:pPr>
        <w:widowControl w:val="0"/>
        <w:spacing w:before="60" w:after="60" w:line="264" w:lineRule="auto"/>
        <w:ind w:firstLine="567"/>
        <w:jc w:val="both"/>
        <w:rPr>
          <w:color w:val="000000"/>
          <w:sz w:val="28"/>
          <w:szCs w:val="28"/>
          <w:lang w:val="vi-VN"/>
        </w:rPr>
      </w:pPr>
      <w:r w:rsidRPr="003302E6">
        <w:rPr>
          <w:color w:val="000000"/>
          <w:sz w:val="28"/>
          <w:szCs w:val="28"/>
          <w:lang w:val="vi-VN"/>
        </w:rPr>
        <w:t xml:space="preserve">b) </w:t>
      </w:r>
      <w:r w:rsidR="00127B52" w:rsidRPr="006B44EA">
        <w:rPr>
          <w:color w:val="000000"/>
          <w:sz w:val="28"/>
          <w:szCs w:val="28"/>
          <w:lang w:val="vi-VN"/>
        </w:rPr>
        <w:t xml:space="preserve">Thanh toán bằng đồng Việt Nam theo hình thức nộp </w:t>
      </w:r>
      <w:r w:rsidR="006D5DA7" w:rsidRPr="003302E6">
        <w:rPr>
          <w:color w:val="000000"/>
          <w:sz w:val="28"/>
          <w:lang w:val="vi-VN"/>
        </w:rPr>
        <w:t xml:space="preserve">vào tài khoản của </w:t>
      </w:r>
      <w:r w:rsidR="006D5DA7" w:rsidRPr="003302E6">
        <w:rPr>
          <w:color w:val="000000"/>
          <w:sz w:val="28"/>
          <w:szCs w:val="28"/>
          <w:lang w:val="vi-VN"/>
        </w:rPr>
        <w:t xml:space="preserve">SCIC mở tương ứng với từng Đại lý đấu giá (nơi Nhà đầu tư làm thủ tục đăng ký) theo danh sách tài khoản đính kèm tại </w:t>
      </w:r>
      <w:r w:rsidR="006D5DA7" w:rsidRPr="003302E6">
        <w:rPr>
          <w:i/>
          <w:iCs/>
          <w:color w:val="000000"/>
          <w:sz w:val="28"/>
          <w:szCs w:val="28"/>
          <w:lang w:val="vi-VN"/>
        </w:rPr>
        <w:t>Phụ lục 01</w:t>
      </w:r>
      <w:r w:rsidR="006D5DA7" w:rsidRPr="003302E6">
        <w:rPr>
          <w:color w:val="000000"/>
          <w:sz w:val="28"/>
          <w:szCs w:val="28"/>
          <w:lang w:val="vi-VN"/>
        </w:rPr>
        <w:t xml:space="preserve"> Quy chế này</w:t>
      </w:r>
      <w:r w:rsidR="004B2821" w:rsidRPr="003302E6">
        <w:rPr>
          <w:color w:val="000000"/>
          <w:sz w:val="28"/>
          <w:szCs w:val="28"/>
          <w:lang w:val="vi-VN"/>
        </w:rPr>
        <w:t>.</w:t>
      </w:r>
    </w:p>
    <w:p w14:paraId="39F51849" w14:textId="549AB87C" w:rsidR="006D5DA7" w:rsidRPr="006B44EA" w:rsidRDefault="003302E6" w:rsidP="002F291C">
      <w:pPr>
        <w:pStyle w:val="ListParagraph1"/>
        <w:widowControl w:val="0"/>
        <w:autoSpaceDE w:val="0"/>
        <w:autoSpaceDN w:val="0"/>
        <w:adjustRightInd w:val="0"/>
        <w:spacing w:before="60" w:after="60" w:line="264" w:lineRule="auto"/>
        <w:ind w:left="0" w:firstLine="567"/>
        <w:jc w:val="both"/>
        <w:rPr>
          <w:color w:val="000000"/>
          <w:sz w:val="28"/>
          <w:szCs w:val="28"/>
          <w:lang w:val="vi-VN"/>
        </w:rPr>
      </w:pPr>
      <w:r w:rsidRPr="003302E6">
        <w:rPr>
          <w:color w:val="000000"/>
          <w:sz w:val="28"/>
          <w:szCs w:val="28"/>
          <w:lang w:val="vi-VN"/>
        </w:rPr>
        <w:t xml:space="preserve">- </w:t>
      </w:r>
      <w:r w:rsidR="006D5DA7" w:rsidRPr="006B44EA">
        <w:rPr>
          <w:color w:val="000000"/>
          <w:sz w:val="28"/>
          <w:szCs w:val="28"/>
          <w:lang w:val="vi-VN"/>
        </w:rPr>
        <w:t>Tên tài khoản: T</w:t>
      </w:r>
      <w:r w:rsidR="00B31C0F" w:rsidRPr="003302E6">
        <w:rPr>
          <w:color w:val="000000"/>
          <w:sz w:val="28"/>
          <w:szCs w:val="28"/>
          <w:lang w:val="vi-VN"/>
        </w:rPr>
        <w:t>ổ</w:t>
      </w:r>
      <w:r w:rsidR="006D5DA7" w:rsidRPr="006B44EA">
        <w:rPr>
          <w:color w:val="000000"/>
          <w:sz w:val="28"/>
          <w:szCs w:val="28"/>
          <w:lang w:val="vi-VN"/>
        </w:rPr>
        <w:t>ng công ty Đầu tư và Kinh doanh vốn nhà nước</w:t>
      </w:r>
    </w:p>
    <w:p w14:paraId="53C3B90C" w14:textId="01824D74" w:rsidR="006D5DA7" w:rsidRPr="006B44EA" w:rsidRDefault="003302E6" w:rsidP="002F291C">
      <w:pPr>
        <w:pStyle w:val="ListParagraph1"/>
        <w:widowControl w:val="0"/>
        <w:autoSpaceDE w:val="0"/>
        <w:autoSpaceDN w:val="0"/>
        <w:adjustRightInd w:val="0"/>
        <w:spacing w:before="60" w:after="60" w:line="264" w:lineRule="auto"/>
        <w:ind w:left="0" w:firstLine="567"/>
        <w:jc w:val="both"/>
        <w:rPr>
          <w:color w:val="000000"/>
          <w:sz w:val="28"/>
          <w:szCs w:val="28"/>
          <w:lang w:val="vi-VN"/>
        </w:rPr>
      </w:pPr>
      <w:r w:rsidRPr="003302E6">
        <w:rPr>
          <w:color w:val="000000"/>
          <w:sz w:val="28"/>
          <w:szCs w:val="28"/>
          <w:lang w:val="vi-VN"/>
        </w:rPr>
        <w:t xml:space="preserve">- </w:t>
      </w:r>
      <w:r w:rsidR="006D5DA7" w:rsidRPr="006B44EA">
        <w:rPr>
          <w:color w:val="000000"/>
          <w:sz w:val="28"/>
          <w:szCs w:val="28"/>
          <w:lang w:val="vi-VN"/>
        </w:rPr>
        <w:t>Số tài khoản:</w:t>
      </w:r>
      <w:r w:rsidR="00DC3CEC" w:rsidRPr="003302E6">
        <w:rPr>
          <w:color w:val="000000"/>
          <w:sz w:val="28"/>
          <w:szCs w:val="28"/>
          <w:lang w:val="vi-VN"/>
        </w:rPr>
        <w:t>…</w:t>
      </w:r>
      <w:r w:rsidR="006D5DA7" w:rsidRPr="006B44EA">
        <w:rPr>
          <w:color w:val="000000"/>
          <w:sz w:val="28"/>
          <w:szCs w:val="28"/>
          <w:lang w:val="vi-VN"/>
        </w:rPr>
        <w:t xml:space="preserve"> </w:t>
      </w:r>
      <w:r w:rsidR="00211CBD" w:rsidRPr="003302E6">
        <w:rPr>
          <w:color w:val="000000"/>
          <w:sz w:val="28"/>
          <w:szCs w:val="28"/>
          <w:lang w:val="vi-VN"/>
        </w:rPr>
        <w:t xml:space="preserve"> tại </w:t>
      </w:r>
      <w:r w:rsidR="006D5DA7" w:rsidRPr="006B44EA">
        <w:rPr>
          <w:color w:val="000000"/>
          <w:sz w:val="28"/>
          <w:szCs w:val="28"/>
          <w:lang w:val="vi-VN"/>
        </w:rPr>
        <w:t>Ngân hàng</w:t>
      </w:r>
      <w:r w:rsidR="00211CBD" w:rsidRPr="003302E6">
        <w:rPr>
          <w:color w:val="000000"/>
          <w:sz w:val="28"/>
          <w:szCs w:val="28"/>
          <w:lang w:val="vi-VN"/>
        </w:rPr>
        <w:t>…..</w:t>
      </w:r>
      <w:r w:rsidRPr="003302E6">
        <w:rPr>
          <w:color w:val="000000"/>
          <w:sz w:val="28"/>
          <w:szCs w:val="28"/>
          <w:lang w:val="vi-VN"/>
        </w:rPr>
        <w:t xml:space="preserve"> (</w:t>
      </w:r>
      <w:r w:rsidR="00211CBD">
        <w:rPr>
          <w:color w:val="000000"/>
          <w:sz w:val="28"/>
          <w:szCs w:val="28"/>
          <w:lang w:val="nl-NL"/>
        </w:rPr>
        <w:t xml:space="preserve">theo </w:t>
      </w:r>
      <w:r w:rsidR="00211CBD" w:rsidRPr="006B44EA">
        <w:rPr>
          <w:noProof/>
          <w:color w:val="000000"/>
          <w:sz w:val="28"/>
          <w:szCs w:val="28"/>
          <w:lang w:val="nl-NL"/>
        </w:rPr>
        <w:t>thông tin</w:t>
      </w:r>
      <w:r w:rsidR="00211CBD">
        <w:rPr>
          <w:noProof/>
          <w:color w:val="000000"/>
          <w:sz w:val="28"/>
          <w:szCs w:val="28"/>
          <w:lang w:val="nl-NL"/>
        </w:rPr>
        <w:t xml:space="preserve"> số tài khoản của SCIC </w:t>
      </w:r>
      <w:r>
        <w:rPr>
          <w:noProof/>
          <w:color w:val="000000"/>
          <w:sz w:val="28"/>
          <w:szCs w:val="28"/>
          <w:lang w:val="nl-NL"/>
        </w:rPr>
        <w:t xml:space="preserve">mở </w:t>
      </w:r>
      <w:r w:rsidR="00211CBD">
        <w:rPr>
          <w:noProof/>
          <w:color w:val="000000"/>
          <w:sz w:val="28"/>
          <w:szCs w:val="28"/>
          <w:lang w:val="nl-NL"/>
        </w:rPr>
        <w:t>tương ứng với từng Đại lý đấu giá</w:t>
      </w:r>
      <w:r w:rsidR="00211CBD" w:rsidRPr="006B44EA">
        <w:rPr>
          <w:noProof/>
          <w:color w:val="000000"/>
          <w:sz w:val="28"/>
          <w:szCs w:val="28"/>
          <w:lang w:val="nl-NL"/>
        </w:rPr>
        <w:t xml:space="preserve"> </w:t>
      </w:r>
      <w:r w:rsidR="00211CBD">
        <w:rPr>
          <w:noProof/>
          <w:color w:val="000000"/>
          <w:sz w:val="28"/>
          <w:szCs w:val="28"/>
          <w:lang w:val="nl-NL"/>
        </w:rPr>
        <w:t xml:space="preserve">tại </w:t>
      </w:r>
      <w:r w:rsidR="00211CBD" w:rsidRPr="006B44EA">
        <w:rPr>
          <w:noProof/>
          <w:color w:val="000000"/>
          <w:sz w:val="28"/>
          <w:szCs w:val="28"/>
          <w:lang w:val="nl-NL"/>
        </w:rPr>
        <w:t xml:space="preserve">Phụ lục </w:t>
      </w:r>
      <w:r w:rsidR="00211CBD">
        <w:rPr>
          <w:noProof/>
          <w:color w:val="000000"/>
          <w:sz w:val="28"/>
          <w:szCs w:val="28"/>
          <w:lang w:val="nl-NL"/>
        </w:rPr>
        <w:t>0</w:t>
      </w:r>
      <w:r w:rsidR="00211CBD" w:rsidRPr="006B44EA">
        <w:rPr>
          <w:noProof/>
          <w:color w:val="000000"/>
          <w:sz w:val="28"/>
          <w:szCs w:val="28"/>
          <w:lang w:val="nl-NL"/>
        </w:rPr>
        <w:t>1 đính kèm Quy chế này</w:t>
      </w:r>
      <w:r>
        <w:rPr>
          <w:noProof/>
          <w:color w:val="000000"/>
          <w:sz w:val="28"/>
          <w:szCs w:val="28"/>
          <w:lang w:val="nl-NL"/>
        </w:rPr>
        <w:t>)</w:t>
      </w:r>
    </w:p>
    <w:p w14:paraId="169ED582" w14:textId="4B9820D3" w:rsidR="006D5DA7" w:rsidRPr="006B44EA" w:rsidRDefault="003302E6" w:rsidP="002F291C">
      <w:pPr>
        <w:pStyle w:val="ListParagraph1"/>
        <w:widowControl w:val="0"/>
        <w:autoSpaceDE w:val="0"/>
        <w:autoSpaceDN w:val="0"/>
        <w:adjustRightInd w:val="0"/>
        <w:spacing w:before="60" w:after="60" w:line="264" w:lineRule="auto"/>
        <w:ind w:left="0" w:firstLine="567"/>
        <w:jc w:val="both"/>
        <w:rPr>
          <w:color w:val="000000"/>
          <w:sz w:val="28"/>
          <w:szCs w:val="28"/>
          <w:lang w:val="vi-VN"/>
        </w:rPr>
      </w:pPr>
      <w:r w:rsidRPr="003302E6">
        <w:rPr>
          <w:color w:val="000000"/>
          <w:sz w:val="28"/>
          <w:szCs w:val="28"/>
          <w:lang w:val="vi-VN"/>
        </w:rPr>
        <w:t xml:space="preserve">- </w:t>
      </w:r>
      <w:r w:rsidR="006D5DA7" w:rsidRPr="006B44EA">
        <w:rPr>
          <w:color w:val="000000"/>
          <w:sz w:val="28"/>
          <w:szCs w:val="28"/>
          <w:lang w:val="vi-VN"/>
        </w:rPr>
        <w:t>Nội dung</w:t>
      </w:r>
      <w:r w:rsidR="006D5DA7" w:rsidRPr="006B44EA">
        <w:rPr>
          <w:color w:val="000000"/>
          <w:sz w:val="28"/>
          <w:szCs w:val="28"/>
        </w:rPr>
        <w:t xml:space="preserve"> nộp tiền/chuyển tiền ghi rõ: "Họ và tên/tên tổ chức, Số CMND/Số ĐKKD (ngày và nơi cấp); Nộp Tiền thanh toán mua </w:t>
      </w:r>
      <w:r w:rsidR="00211CBD" w:rsidRPr="00211CBD">
        <w:rPr>
          <w:color w:val="000000"/>
          <w:sz w:val="28"/>
          <w:szCs w:val="28"/>
        </w:rPr>
        <w:t>44.211.900</w:t>
      </w:r>
      <w:r w:rsidR="006D5DA7" w:rsidRPr="006B44EA">
        <w:rPr>
          <w:color w:val="000000"/>
          <w:sz w:val="28"/>
          <w:szCs w:val="28"/>
        </w:rPr>
        <w:t xml:space="preserve"> cổ phần của SCIC tại</w:t>
      </w:r>
      <w:r w:rsidR="00211CBD" w:rsidRPr="003302E6">
        <w:rPr>
          <w:color w:val="000000"/>
          <w:sz w:val="28"/>
          <w:lang w:val="vi-VN"/>
        </w:rPr>
        <w:t xml:space="preserve"> </w:t>
      </w:r>
      <w:r w:rsidR="00B31C0F" w:rsidRPr="003302E6">
        <w:rPr>
          <w:color w:val="000000"/>
          <w:sz w:val="28"/>
          <w:szCs w:val="28"/>
          <w:lang w:val="vi-VN"/>
        </w:rPr>
        <w:t>Vocarimex</w:t>
      </w:r>
      <w:r w:rsidR="006D5DA7" w:rsidRPr="006B44EA">
        <w:rPr>
          <w:color w:val="000000"/>
          <w:sz w:val="28"/>
          <w:szCs w:val="28"/>
        </w:rPr>
        <w:t>".</w:t>
      </w:r>
    </w:p>
    <w:p w14:paraId="66718F07"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1</w:t>
      </w:r>
      <w:r w:rsidR="00E61319" w:rsidRPr="006B44EA">
        <w:rPr>
          <w:b/>
          <w:bCs/>
          <w:color w:val="000000"/>
          <w:sz w:val="28"/>
          <w:szCs w:val="28"/>
          <w:lang w:val="vi-VN"/>
        </w:rPr>
        <w:t>8</w:t>
      </w:r>
      <w:r w:rsidRPr="006B44EA">
        <w:rPr>
          <w:b/>
          <w:bCs/>
          <w:color w:val="000000"/>
          <w:sz w:val="28"/>
          <w:szCs w:val="28"/>
          <w:lang w:val="vi-VN"/>
        </w:rPr>
        <w:t>. Xử lý các trường hợp vi phạm</w:t>
      </w:r>
    </w:p>
    <w:p w14:paraId="2D88DF3A"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1. Những trường hợp sau đây bị coi là vi phạm Quy chế bán đấu giá và nhà đầu tư không được nhận lại tiền đặt cọc:</w:t>
      </w:r>
    </w:p>
    <w:p w14:paraId="76E88C2F"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a) Không nộp phiếu tham dự đấu giá;</w:t>
      </w:r>
      <w:r w:rsidR="009B3F77" w:rsidRPr="006B44EA">
        <w:rPr>
          <w:color w:val="000000"/>
          <w:sz w:val="28"/>
          <w:szCs w:val="28"/>
          <w:lang w:val="vi-VN"/>
        </w:rPr>
        <w:t xml:space="preserve"> </w:t>
      </w:r>
      <w:r w:rsidR="00C976A0" w:rsidRPr="006B44EA">
        <w:rPr>
          <w:color w:val="000000"/>
          <w:sz w:val="28"/>
          <w:szCs w:val="28"/>
          <w:lang w:val="vi-VN"/>
        </w:rPr>
        <w:t xml:space="preserve">từ chối hoặc </w:t>
      </w:r>
      <w:r w:rsidR="009B3F77" w:rsidRPr="006B44EA">
        <w:rPr>
          <w:color w:val="000000"/>
          <w:sz w:val="28"/>
          <w:szCs w:val="28"/>
          <w:lang w:val="nl-NL"/>
        </w:rPr>
        <w:t>không tham gia bỏ phiếu kín</w:t>
      </w:r>
      <w:r w:rsidR="007614A0" w:rsidRPr="006B44EA">
        <w:rPr>
          <w:color w:val="000000"/>
          <w:sz w:val="28"/>
          <w:szCs w:val="28"/>
          <w:lang w:val="nl-NL"/>
        </w:rPr>
        <w:t>;</w:t>
      </w:r>
    </w:p>
    <w:p w14:paraId="5256D84A"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b) Phiếu tham dự đấu giá không </w:t>
      </w:r>
      <w:r w:rsidR="004D289F" w:rsidRPr="00453ABB">
        <w:rPr>
          <w:color w:val="000000"/>
          <w:sz w:val="28"/>
          <w:szCs w:val="28"/>
          <w:lang w:val="vi-VN"/>
          <w:rPrChange w:id="201" w:author="Minh Nguyen Thi" w:date="2021-10-14T11:00:00Z">
            <w:rPr>
              <w:color w:val="000000"/>
              <w:sz w:val="28"/>
              <w:szCs w:val="28"/>
            </w:rPr>
          </w:rPrChange>
        </w:rPr>
        <w:t>đúng quy định</w:t>
      </w:r>
      <w:r w:rsidRPr="006B44EA">
        <w:rPr>
          <w:color w:val="000000"/>
          <w:sz w:val="28"/>
          <w:szCs w:val="28"/>
          <w:lang w:val="vi-VN"/>
        </w:rPr>
        <w:t xml:space="preserve"> tại </w:t>
      </w:r>
      <w:r w:rsidR="00141F60" w:rsidRPr="006B44EA">
        <w:rPr>
          <w:color w:val="000000"/>
          <w:sz w:val="28"/>
          <w:szCs w:val="28"/>
          <w:lang w:val="vi-VN"/>
        </w:rPr>
        <w:t xml:space="preserve">Điều 9 và </w:t>
      </w:r>
      <w:r w:rsidRPr="006B44EA">
        <w:rPr>
          <w:color w:val="000000"/>
          <w:sz w:val="28"/>
          <w:szCs w:val="28"/>
          <w:lang w:val="vi-VN"/>
        </w:rPr>
        <w:t>khoản 1 Điều 1</w:t>
      </w:r>
      <w:r w:rsidR="00E61319" w:rsidRPr="006B44EA">
        <w:rPr>
          <w:color w:val="000000"/>
          <w:sz w:val="28"/>
          <w:szCs w:val="28"/>
          <w:lang w:val="vi-VN"/>
        </w:rPr>
        <w:t>1</w:t>
      </w:r>
      <w:r w:rsidRPr="006B44EA">
        <w:rPr>
          <w:color w:val="000000"/>
          <w:sz w:val="28"/>
          <w:szCs w:val="28"/>
          <w:lang w:val="vi-VN"/>
        </w:rPr>
        <w:t xml:space="preserve"> của Quy chế này;</w:t>
      </w:r>
    </w:p>
    <w:p w14:paraId="68B47A67"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c) </w:t>
      </w:r>
      <w:r w:rsidR="00744596" w:rsidRPr="006B44EA">
        <w:rPr>
          <w:color w:val="000000"/>
          <w:sz w:val="28"/>
          <w:szCs w:val="28"/>
          <w:lang w:val="vi-VN"/>
        </w:rPr>
        <w:t>Không ghi giá (hoặc không xác định được giá đặt mua) hoặc/và không ghi khối lượng (hoặc không xác định được khối lượng)</w:t>
      </w:r>
      <w:r w:rsidR="00744596" w:rsidRPr="00453ABB">
        <w:rPr>
          <w:color w:val="000000"/>
          <w:sz w:val="28"/>
          <w:szCs w:val="28"/>
          <w:lang w:val="vi-VN"/>
          <w:rPrChange w:id="202" w:author="Minh Nguyen Thi" w:date="2021-10-14T11:00:00Z">
            <w:rPr>
              <w:color w:val="000000"/>
              <w:sz w:val="28"/>
              <w:szCs w:val="28"/>
            </w:rPr>
          </w:rPrChange>
        </w:rPr>
        <w:t xml:space="preserve"> </w:t>
      </w:r>
      <w:r w:rsidRPr="006B44EA">
        <w:rPr>
          <w:color w:val="000000"/>
          <w:sz w:val="28"/>
          <w:szCs w:val="28"/>
          <w:lang w:val="vi-VN"/>
        </w:rPr>
        <w:t>trên Phiếu tham dự đấu giá;</w:t>
      </w:r>
    </w:p>
    <w:p w14:paraId="24BBF954" w14:textId="033D220B" w:rsidR="00051F4B" w:rsidRPr="006B44EA" w:rsidRDefault="00127B52" w:rsidP="002F291C">
      <w:pPr>
        <w:widowControl w:val="0"/>
        <w:spacing w:before="60" w:after="60" w:line="264" w:lineRule="auto"/>
        <w:ind w:firstLine="567"/>
        <w:jc w:val="both"/>
        <w:rPr>
          <w:color w:val="000000"/>
          <w:sz w:val="28"/>
          <w:szCs w:val="28"/>
          <w:lang w:val="nl-NL"/>
        </w:rPr>
      </w:pPr>
      <w:r w:rsidRPr="006B44EA">
        <w:rPr>
          <w:color w:val="000000"/>
          <w:sz w:val="28"/>
          <w:szCs w:val="28"/>
          <w:lang w:val="vi-VN"/>
        </w:rPr>
        <w:t xml:space="preserve">d) </w:t>
      </w:r>
      <w:r w:rsidR="00A943EE" w:rsidRPr="006B44EA" w:rsidDel="00A943EE">
        <w:rPr>
          <w:color w:val="000000"/>
          <w:sz w:val="28"/>
          <w:szCs w:val="28"/>
          <w:lang w:val="vi-VN"/>
        </w:rPr>
        <w:t xml:space="preserve"> </w:t>
      </w:r>
      <w:r w:rsidR="00137D7A" w:rsidRPr="006B44EA">
        <w:rPr>
          <w:color w:val="000000"/>
          <w:sz w:val="28"/>
          <w:szCs w:val="28"/>
          <w:lang w:val="vi-VN"/>
        </w:rPr>
        <w:t>N</w:t>
      </w:r>
      <w:r w:rsidR="00137D7A" w:rsidRPr="006B44EA">
        <w:rPr>
          <w:color w:val="000000"/>
          <w:sz w:val="28"/>
          <w:szCs w:val="28"/>
          <w:lang w:val="nl-NL"/>
        </w:rPr>
        <w:t>hà đầu tư đăng ký nhưng không đặt mua</w:t>
      </w:r>
      <w:r w:rsidR="00051F4B" w:rsidRPr="006B44EA">
        <w:rPr>
          <w:color w:val="000000"/>
          <w:sz w:val="28"/>
          <w:szCs w:val="28"/>
          <w:lang w:val="nl-NL"/>
        </w:rPr>
        <w:t xml:space="preserve"> toàn bộ lô cổ phần</w:t>
      </w:r>
      <w:r w:rsidR="00F54B3A" w:rsidRPr="006B44EA">
        <w:rPr>
          <w:color w:val="000000"/>
          <w:sz w:val="28"/>
          <w:szCs w:val="28"/>
          <w:lang w:val="nl-NL"/>
        </w:rPr>
        <w:t xml:space="preserve"> </w:t>
      </w:r>
      <w:r w:rsidR="00051F4B" w:rsidRPr="006B44EA">
        <w:rPr>
          <w:color w:val="000000"/>
          <w:sz w:val="28"/>
          <w:szCs w:val="28"/>
          <w:lang w:val="nl-NL"/>
        </w:rPr>
        <w:t>thì không được nhận lại toàn bộ tiền đặt cọc.</w:t>
      </w:r>
    </w:p>
    <w:p w14:paraId="19A9A7B0" w14:textId="36DC220D" w:rsidR="00CE2943" w:rsidRPr="006B44EA" w:rsidRDefault="00051F4B" w:rsidP="002F291C">
      <w:pPr>
        <w:widowControl w:val="0"/>
        <w:spacing w:before="60" w:after="60" w:line="264" w:lineRule="auto"/>
        <w:ind w:firstLine="567"/>
        <w:jc w:val="both"/>
        <w:rPr>
          <w:color w:val="000000"/>
          <w:sz w:val="28"/>
          <w:szCs w:val="28"/>
          <w:lang w:val="vi-VN"/>
        </w:rPr>
      </w:pPr>
      <w:r w:rsidRPr="006B44EA">
        <w:rPr>
          <w:color w:val="000000"/>
          <w:sz w:val="28"/>
          <w:szCs w:val="28"/>
          <w:lang w:val="nl-NL"/>
        </w:rPr>
        <w:t xml:space="preserve"> </w:t>
      </w:r>
      <w:r w:rsidR="00127B52" w:rsidRPr="006B44EA">
        <w:rPr>
          <w:color w:val="000000"/>
          <w:sz w:val="28"/>
          <w:szCs w:val="28"/>
          <w:lang w:val="vi-VN"/>
        </w:rPr>
        <w:t>đ)</w:t>
      </w:r>
      <w:r w:rsidR="00CE2943" w:rsidRPr="006B44EA">
        <w:rPr>
          <w:color w:val="000000"/>
          <w:sz w:val="28"/>
          <w:szCs w:val="28"/>
          <w:lang w:val="vi-VN"/>
        </w:rPr>
        <w:t xml:space="preserve"> N</w:t>
      </w:r>
      <w:r w:rsidR="00CE2943" w:rsidRPr="006B44EA">
        <w:rPr>
          <w:color w:val="000000"/>
          <w:sz w:val="28"/>
          <w:szCs w:val="28"/>
          <w:lang w:val="nl-NL"/>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1C92DC16" w14:textId="77777777" w:rsidR="00127B52" w:rsidRPr="006B44EA" w:rsidRDefault="00127B52" w:rsidP="002F291C">
      <w:pPr>
        <w:widowControl w:val="0"/>
        <w:tabs>
          <w:tab w:val="left" w:pos="709"/>
        </w:tabs>
        <w:spacing w:before="60" w:after="60" w:line="264" w:lineRule="auto"/>
        <w:ind w:firstLine="567"/>
        <w:jc w:val="both"/>
        <w:rPr>
          <w:color w:val="000000"/>
          <w:sz w:val="28"/>
          <w:szCs w:val="28"/>
          <w:lang w:val="vi-VN"/>
        </w:rPr>
      </w:pPr>
      <w:r w:rsidRPr="006B44EA">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491206F7"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 xml:space="preserve">Điều </w:t>
      </w:r>
      <w:r w:rsidR="00E61319" w:rsidRPr="006B44EA">
        <w:rPr>
          <w:b/>
          <w:bCs/>
          <w:color w:val="000000"/>
          <w:sz w:val="28"/>
          <w:szCs w:val="28"/>
          <w:lang w:val="vi-VN"/>
        </w:rPr>
        <w:t>19</w:t>
      </w:r>
      <w:r w:rsidRPr="006B44EA">
        <w:rPr>
          <w:b/>
          <w:bCs/>
          <w:color w:val="000000"/>
          <w:sz w:val="28"/>
          <w:szCs w:val="28"/>
          <w:lang w:val="vi-VN"/>
        </w:rPr>
        <w:t>. Xử lý số cổ phần</w:t>
      </w:r>
      <w:r w:rsidR="003F5739" w:rsidRPr="006B44EA">
        <w:rPr>
          <w:b/>
          <w:bCs/>
          <w:color w:val="000000"/>
          <w:sz w:val="28"/>
          <w:szCs w:val="28"/>
          <w:lang w:val="vi-VN"/>
        </w:rPr>
        <w:t xml:space="preserve"> </w:t>
      </w:r>
      <w:r w:rsidRPr="006B44EA">
        <w:rPr>
          <w:b/>
          <w:bCs/>
          <w:color w:val="000000"/>
          <w:sz w:val="28"/>
          <w:szCs w:val="28"/>
          <w:lang w:val="vi-VN"/>
        </w:rPr>
        <w:t>không bán hết</w:t>
      </w:r>
      <w:r w:rsidR="00E61319" w:rsidRPr="006B44EA">
        <w:rPr>
          <w:b/>
          <w:bCs/>
          <w:color w:val="000000"/>
          <w:sz w:val="28"/>
          <w:szCs w:val="28"/>
          <w:lang w:val="vi-VN"/>
        </w:rPr>
        <w:t xml:space="preserve"> hoặc bán đấu giá không thành công</w:t>
      </w:r>
    </w:p>
    <w:p w14:paraId="53A21CCD"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lastRenderedPageBreak/>
        <w:t>Tr</w:t>
      </w:r>
      <w:r w:rsidR="006C7C2D" w:rsidRPr="00453ABB">
        <w:rPr>
          <w:color w:val="000000"/>
          <w:sz w:val="28"/>
          <w:szCs w:val="28"/>
          <w:lang w:val="vi-VN"/>
          <w:rPrChange w:id="203" w:author="Minh Nguyen Thi" w:date="2021-10-14T11:00:00Z">
            <w:rPr>
              <w:color w:val="000000"/>
              <w:sz w:val="28"/>
              <w:szCs w:val="28"/>
              <w:lang w:val="en-GB"/>
            </w:rPr>
          </w:rPrChange>
        </w:rPr>
        <w:t>ong</w:t>
      </w:r>
      <w:r w:rsidRPr="006B44EA">
        <w:rPr>
          <w:color w:val="000000"/>
          <w:sz w:val="28"/>
          <w:szCs w:val="28"/>
          <w:lang w:val="vi-VN"/>
        </w:rPr>
        <w:t xml:space="preserve"> thời hạn ba (03) ngày </w:t>
      </w:r>
      <w:r w:rsidR="00765845" w:rsidRPr="006B44EA">
        <w:rPr>
          <w:color w:val="000000"/>
          <w:sz w:val="28"/>
          <w:szCs w:val="28"/>
          <w:lang w:val="vi-VN"/>
        </w:rPr>
        <w:t xml:space="preserve">làm việc </w:t>
      </w:r>
      <w:r w:rsidRPr="006B44EA">
        <w:rPr>
          <w:color w:val="000000"/>
          <w:sz w:val="28"/>
          <w:szCs w:val="28"/>
          <w:lang w:val="vi-VN"/>
        </w:rPr>
        <w:t xml:space="preserve">kể từ ngày xác định </w:t>
      </w:r>
      <w:r w:rsidR="005870B2" w:rsidRPr="006B44EA">
        <w:rPr>
          <w:color w:val="000000"/>
          <w:sz w:val="28"/>
          <w:szCs w:val="28"/>
          <w:lang w:val="vi-VN"/>
        </w:rPr>
        <w:t xml:space="preserve">cuộc bán đấu giá không thành công hoặc </w:t>
      </w:r>
      <w:r w:rsidRPr="006B44EA">
        <w:rPr>
          <w:color w:val="000000"/>
          <w:sz w:val="28"/>
          <w:szCs w:val="28"/>
          <w:lang w:val="vi-VN"/>
        </w:rPr>
        <w:t>số lượng cổ phần</w:t>
      </w:r>
      <w:r w:rsidR="00E61319" w:rsidRPr="006B44EA">
        <w:rPr>
          <w:color w:val="000000"/>
          <w:sz w:val="28"/>
          <w:szCs w:val="28"/>
          <w:lang w:val="vi-VN"/>
        </w:rPr>
        <w:t xml:space="preserve"> </w:t>
      </w:r>
      <w:r w:rsidRPr="006B44EA">
        <w:rPr>
          <w:color w:val="000000"/>
          <w:sz w:val="28"/>
          <w:szCs w:val="28"/>
          <w:lang w:val="vi-VN"/>
        </w:rPr>
        <w:t xml:space="preserve">không bán hết, </w:t>
      </w:r>
      <w:r w:rsidR="005445E0" w:rsidRPr="006B44EA">
        <w:rPr>
          <w:color w:val="000000"/>
          <w:sz w:val="28"/>
          <w:szCs w:val="28"/>
          <w:lang w:val="vi-VN"/>
        </w:rPr>
        <w:t>Tổ chức bán đấu giá</w:t>
      </w:r>
      <w:r w:rsidRPr="006B44EA">
        <w:rPr>
          <w:color w:val="000000"/>
          <w:sz w:val="28"/>
          <w:szCs w:val="28"/>
          <w:lang w:val="vi-VN"/>
        </w:rPr>
        <w:t xml:space="preserve"> thông báo </w:t>
      </w:r>
      <w:r w:rsidR="005870B2" w:rsidRPr="006B44EA">
        <w:rPr>
          <w:color w:val="000000"/>
          <w:sz w:val="28"/>
          <w:szCs w:val="28"/>
          <w:lang w:val="vi-VN"/>
        </w:rPr>
        <w:t xml:space="preserve">kết quả </w:t>
      </w:r>
      <w:r w:rsidRPr="006B44EA">
        <w:rPr>
          <w:color w:val="000000"/>
          <w:sz w:val="28"/>
          <w:szCs w:val="28"/>
          <w:lang w:val="vi-VN"/>
        </w:rPr>
        <w:t xml:space="preserve">cho </w:t>
      </w:r>
      <w:r w:rsidR="00895863" w:rsidRPr="00453ABB">
        <w:rPr>
          <w:color w:val="000000"/>
          <w:sz w:val="28"/>
          <w:szCs w:val="28"/>
          <w:lang w:val="vi-VN"/>
          <w:rPrChange w:id="204" w:author="Minh Nguyen Thi" w:date="2021-10-14T11:00:00Z">
            <w:rPr>
              <w:color w:val="000000"/>
              <w:sz w:val="28"/>
              <w:szCs w:val="28"/>
            </w:rPr>
          </w:rPrChange>
        </w:rPr>
        <w:t xml:space="preserve">SCIC </w:t>
      </w:r>
      <w:r w:rsidRPr="006B44EA">
        <w:rPr>
          <w:color w:val="000000"/>
          <w:sz w:val="28"/>
          <w:szCs w:val="28"/>
          <w:lang w:val="vi-VN"/>
        </w:rPr>
        <w:t>để xử lý theo quy định.</w:t>
      </w:r>
    </w:p>
    <w:p w14:paraId="0D37D3F8" w14:textId="77777777" w:rsidR="00535F60"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2</w:t>
      </w:r>
      <w:r w:rsidR="00E61319" w:rsidRPr="006B44EA">
        <w:rPr>
          <w:b/>
          <w:bCs/>
          <w:color w:val="000000"/>
          <w:sz w:val="28"/>
          <w:szCs w:val="28"/>
          <w:lang w:val="vi-VN"/>
        </w:rPr>
        <w:t>0</w:t>
      </w:r>
      <w:r w:rsidRPr="006B44EA">
        <w:rPr>
          <w:b/>
          <w:bCs/>
          <w:color w:val="000000"/>
          <w:sz w:val="28"/>
          <w:szCs w:val="28"/>
          <w:lang w:val="vi-VN"/>
        </w:rPr>
        <w:t>. Xử lý tiền đặt cọc</w:t>
      </w:r>
    </w:p>
    <w:p w14:paraId="31CB8F5C" w14:textId="77777777" w:rsidR="00535F60" w:rsidRPr="00453ABB" w:rsidRDefault="00744596" w:rsidP="002F291C">
      <w:pPr>
        <w:widowControl w:val="0"/>
        <w:spacing w:before="60" w:after="60" w:line="264" w:lineRule="auto"/>
        <w:ind w:firstLine="567"/>
        <w:jc w:val="both"/>
        <w:rPr>
          <w:color w:val="000000"/>
          <w:sz w:val="28"/>
          <w:szCs w:val="28"/>
          <w:lang w:val="vi-VN"/>
          <w:rPrChange w:id="205" w:author="Minh Nguyen Thi" w:date="2021-10-14T11:00:00Z">
            <w:rPr>
              <w:color w:val="000000"/>
              <w:sz w:val="28"/>
              <w:szCs w:val="28"/>
            </w:rPr>
          </w:rPrChange>
        </w:rPr>
      </w:pPr>
      <w:bookmarkStart w:id="206" w:name="_Ref517344466"/>
      <w:r w:rsidRPr="00453ABB">
        <w:rPr>
          <w:color w:val="000000"/>
          <w:sz w:val="28"/>
          <w:szCs w:val="28"/>
          <w:lang w:val="vi-VN"/>
          <w:rPrChange w:id="207" w:author="Minh Nguyen Thi" w:date="2021-10-14T11:00:00Z">
            <w:rPr>
              <w:color w:val="000000"/>
              <w:sz w:val="28"/>
              <w:szCs w:val="28"/>
            </w:rPr>
          </w:rPrChange>
        </w:rPr>
        <w:t xml:space="preserve">1. </w:t>
      </w:r>
      <w:r w:rsidR="000C12AA" w:rsidRPr="00453ABB">
        <w:rPr>
          <w:color w:val="000000"/>
          <w:sz w:val="28"/>
          <w:szCs w:val="28"/>
          <w:lang w:val="vi-VN"/>
          <w:rPrChange w:id="208" w:author="Minh Nguyen Thi" w:date="2021-10-14T11:00:00Z">
            <w:rPr>
              <w:color w:val="000000"/>
              <w:sz w:val="28"/>
              <w:szCs w:val="28"/>
            </w:rPr>
          </w:rPrChange>
        </w:rPr>
        <w:t>Các trường hợp Nhà đầu tư được hoàn trả Tiền đặt cọc:</w:t>
      </w:r>
      <w:bookmarkEnd w:id="206"/>
      <w:r w:rsidR="000C12AA" w:rsidRPr="00453ABB">
        <w:rPr>
          <w:color w:val="000000"/>
          <w:sz w:val="28"/>
          <w:szCs w:val="28"/>
          <w:lang w:val="vi-VN"/>
          <w:rPrChange w:id="209" w:author="Minh Nguyen Thi" w:date="2021-10-14T11:00:00Z">
            <w:rPr>
              <w:color w:val="000000"/>
              <w:sz w:val="28"/>
              <w:szCs w:val="28"/>
            </w:rPr>
          </w:rPrChange>
        </w:rPr>
        <w:t xml:space="preserve"> </w:t>
      </w:r>
    </w:p>
    <w:p w14:paraId="69479416" w14:textId="77777777" w:rsidR="00535F60" w:rsidRPr="00453ABB" w:rsidRDefault="00535F60" w:rsidP="002F291C">
      <w:pPr>
        <w:widowControl w:val="0"/>
        <w:spacing w:before="60" w:after="60" w:line="264" w:lineRule="auto"/>
        <w:ind w:firstLine="567"/>
        <w:jc w:val="both"/>
        <w:rPr>
          <w:color w:val="000000"/>
          <w:sz w:val="28"/>
          <w:szCs w:val="28"/>
          <w:lang w:val="vi-VN"/>
          <w:rPrChange w:id="210" w:author="Minh Nguyen Thi" w:date="2021-10-14T11:00:00Z">
            <w:rPr>
              <w:color w:val="000000"/>
              <w:sz w:val="28"/>
              <w:szCs w:val="28"/>
            </w:rPr>
          </w:rPrChange>
        </w:rPr>
      </w:pPr>
      <w:r w:rsidRPr="00453ABB">
        <w:rPr>
          <w:color w:val="000000"/>
          <w:sz w:val="28"/>
          <w:szCs w:val="28"/>
          <w:lang w:val="vi-VN"/>
          <w:rPrChange w:id="211" w:author="Minh Nguyen Thi" w:date="2021-10-14T11:00:00Z">
            <w:rPr>
              <w:color w:val="000000"/>
              <w:sz w:val="28"/>
              <w:szCs w:val="28"/>
            </w:rPr>
          </w:rPrChange>
        </w:rPr>
        <w:t xml:space="preserve">a. </w:t>
      </w:r>
      <w:r w:rsidR="000C12AA" w:rsidRPr="00453ABB">
        <w:rPr>
          <w:color w:val="000000"/>
          <w:sz w:val="28"/>
          <w:szCs w:val="28"/>
          <w:lang w:val="vi-VN"/>
          <w:rPrChange w:id="212" w:author="Minh Nguyen Thi" w:date="2021-10-14T11:00:00Z">
            <w:rPr>
              <w:color w:val="000000"/>
              <w:sz w:val="28"/>
              <w:szCs w:val="28"/>
            </w:rPr>
          </w:rPrChange>
        </w:rPr>
        <w:t xml:space="preserve">Nhà đầu tư đã tham dự đấu giá </w:t>
      </w:r>
      <w:r w:rsidR="008E3499" w:rsidRPr="00453ABB">
        <w:rPr>
          <w:color w:val="000000"/>
          <w:sz w:val="28"/>
          <w:szCs w:val="28"/>
          <w:lang w:val="vi-VN"/>
          <w:rPrChange w:id="213" w:author="Minh Nguyen Thi" w:date="2021-10-14T11:00:00Z">
            <w:rPr>
              <w:color w:val="000000"/>
              <w:sz w:val="28"/>
              <w:szCs w:val="28"/>
            </w:rPr>
          </w:rPrChange>
        </w:rPr>
        <w:t xml:space="preserve">hợp lệ </w:t>
      </w:r>
      <w:r w:rsidR="000C12AA" w:rsidRPr="00453ABB">
        <w:rPr>
          <w:color w:val="000000"/>
          <w:sz w:val="28"/>
          <w:szCs w:val="28"/>
          <w:lang w:val="vi-VN"/>
          <w:rPrChange w:id="214" w:author="Minh Nguyen Thi" w:date="2021-10-14T11:00:00Z">
            <w:rPr>
              <w:color w:val="000000"/>
              <w:sz w:val="28"/>
              <w:szCs w:val="28"/>
            </w:rPr>
          </w:rPrChange>
        </w:rPr>
        <w:t>nhưng không được mua cổ phần và không vi phạm Quy chế.</w:t>
      </w:r>
    </w:p>
    <w:p w14:paraId="7A08FDC2" w14:textId="77777777" w:rsidR="00535F60" w:rsidRPr="00453ABB" w:rsidRDefault="00535F60" w:rsidP="002F291C">
      <w:pPr>
        <w:widowControl w:val="0"/>
        <w:spacing w:before="60" w:after="60" w:line="264" w:lineRule="auto"/>
        <w:ind w:firstLine="567"/>
        <w:jc w:val="both"/>
        <w:rPr>
          <w:color w:val="000000"/>
          <w:sz w:val="28"/>
          <w:szCs w:val="28"/>
          <w:lang w:val="vi-VN"/>
          <w:rPrChange w:id="215" w:author="Minh Nguyen Thi" w:date="2021-10-14T11:00:00Z">
            <w:rPr>
              <w:color w:val="000000"/>
              <w:sz w:val="28"/>
              <w:szCs w:val="28"/>
            </w:rPr>
          </w:rPrChange>
        </w:rPr>
      </w:pPr>
      <w:r w:rsidRPr="00453ABB">
        <w:rPr>
          <w:color w:val="000000"/>
          <w:sz w:val="28"/>
          <w:szCs w:val="28"/>
          <w:lang w:val="vi-VN"/>
          <w:rPrChange w:id="216" w:author="Minh Nguyen Thi" w:date="2021-10-14T11:00:00Z">
            <w:rPr>
              <w:color w:val="000000"/>
              <w:sz w:val="28"/>
              <w:szCs w:val="28"/>
            </w:rPr>
          </w:rPrChange>
        </w:rPr>
        <w:t xml:space="preserve">b. </w:t>
      </w:r>
      <w:r w:rsidR="000C12AA" w:rsidRPr="00453ABB">
        <w:rPr>
          <w:color w:val="000000"/>
          <w:sz w:val="28"/>
          <w:szCs w:val="28"/>
          <w:lang w:val="vi-VN"/>
          <w:rPrChange w:id="217" w:author="Minh Nguyen Thi" w:date="2021-10-14T11:00:00Z">
            <w:rPr>
              <w:color w:val="000000"/>
              <w:sz w:val="28"/>
              <w:szCs w:val="28"/>
            </w:rPr>
          </w:rPrChange>
        </w:rPr>
        <w:t>Cuộc đấu giá bị yêu cầu dừng hoặc hủy bỏ theo quy định của cơ quan nhà nước có thẩm quyền.</w:t>
      </w:r>
    </w:p>
    <w:p w14:paraId="45FBFFA6" w14:textId="77777777" w:rsidR="000C12AA" w:rsidRPr="00453ABB" w:rsidRDefault="00535F60" w:rsidP="002F291C">
      <w:pPr>
        <w:widowControl w:val="0"/>
        <w:spacing w:before="60" w:after="60" w:line="264" w:lineRule="auto"/>
        <w:ind w:firstLine="567"/>
        <w:jc w:val="both"/>
        <w:rPr>
          <w:color w:val="000000"/>
          <w:sz w:val="28"/>
          <w:szCs w:val="28"/>
          <w:lang w:val="vi-VN"/>
          <w:rPrChange w:id="218" w:author="Minh Nguyen Thi" w:date="2021-10-14T11:00:00Z">
            <w:rPr>
              <w:color w:val="000000"/>
              <w:sz w:val="28"/>
              <w:szCs w:val="28"/>
            </w:rPr>
          </w:rPrChange>
        </w:rPr>
      </w:pPr>
      <w:r w:rsidRPr="00453ABB">
        <w:rPr>
          <w:color w:val="000000"/>
          <w:sz w:val="28"/>
          <w:szCs w:val="28"/>
          <w:lang w:val="vi-VN"/>
          <w:rPrChange w:id="219" w:author="Minh Nguyen Thi" w:date="2021-10-14T11:00:00Z">
            <w:rPr>
              <w:color w:val="000000"/>
              <w:sz w:val="28"/>
              <w:szCs w:val="28"/>
            </w:rPr>
          </w:rPrChange>
        </w:rPr>
        <w:t xml:space="preserve">c. </w:t>
      </w:r>
      <w:r w:rsidR="000C12AA" w:rsidRPr="00453ABB">
        <w:rPr>
          <w:color w:val="000000"/>
          <w:sz w:val="28"/>
          <w:szCs w:val="28"/>
          <w:lang w:val="vi-VN"/>
          <w:rPrChange w:id="220" w:author="Minh Nguyen Thi" w:date="2021-10-14T11:00:00Z">
            <w:rPr>
              <w:color w:val="000000"/>
              <w:sz w:val="28"/>
              <w:szCs w:val="28"/>
            </w:rPr>
          </w:rPrChange>
        </w:rPr>
        <w:t xml:space="preserve">Nhà đầu tư hủy đăng ký tham gia đấu giá trong thời hạn cho phép được quy định tại Khoản </w:t>
      </w:r>
      <w:r w:rsidR="00E77206" w:rsidRPr="00453ABB">
        <w:rPr>
          <w:color w:val="000000"/>
          <w:sz w:val="28"/>
          <w:szCs w:val="28"/>
          <w:lang w:val="vi-VN"/>
          <w:rPrChange w:id="221" w:author="Minh Nguyen Thi" w:date="2021-10-14T11:00:00Z">
            <w:rPr>
              <w:color w:val="000000"/>
              <w:sz w:val="28"/>
              <w:szCs w:val="28"/>
            </w:rPr>
          </w:rPrChange>
        </w:rPr>
        <w:t>5</w:t>
      </w:r>
      <w:r w:rsidR="000C12AA" w:rsidRPr="00453ABB">
        <w:rPr>
          <w:color w:val="000000"/>
          <w:sz w:val="28"/>
          <w:szCs w:val="28"/>
          <w:lang w:val="vi-VN"/>
          <w:rPrChange w:id="222" w:author="Minh Nguyen Thi" w:date="2021-10-14T11:00:00Z">
            <w:rPr>
              <w:color w:val="000000"/>
              <w:sz w:val="28"/>
              <w:szCs w:val="28"/>
            </w:rPr>
          </w:rPrChange>
        </w:rPr>
        <w:t xml:space="preserve"> </w:t>
      </w:r>
      <w:r w:rsidR="00E77206" w:rsidRPr="00453ABB">
        <w:rPr>
          <w:color w:val="000000"/>
          <w:sz w:val="28"/>
          <w:szCs w:val="28"/>
          <w:lang w:val="vi-VN"/>
          <w:rPrChange w:id="223" w:author="Minh Nguyen Thi" w:date="2021-10-14T11:00:00Z">
            <w:rPr>
              <w:color w:val="000000"/>
              <w:sz w:val="28"/>
              <w:szCs w:val="28"/>
            </w:rPr>
          </w:rPrChange>
        </w:rPr>
        <w:t xml:space="preserve">Điều 10 </w:t>
      </w:r>
      <w:r w:rsidR="000C12AA" w:rsidRPr="00453ABB">
        <w:rPr>
          <w:color w:val="000000"/>
          <w:sz w:val="28"/>
          <w:szCs w:val="28"/>
          <w:lang w:val="vi-VN"/>
          <w:rPrChange w:id="224" w:author="Minh Nguyen Thi" w:date="2021-10-14T11:00:00Z">
            <w:rPr>
              <w:color w:val="000000"/>
              <w:sz w:val="28"/>
              <w:szCs w:val="28"/>
            </w:rPr>
          </w:rPrChange>
        </w:rPr>
        <w:t>Quy chế này.</w:t>
      </w:r>
    </w:p>
    <w:p w14:paraId="6F8B6D07" w14:textId="77777777" w:rsidR="000C12AA" w:rsidRPr="00453ABB" w:rsidRDefault="00535F60" w:rsidP="002F291C">
      <w:pPr>
        <w:widowControl w:val="0"/>
        <w:spacing w:before="60" w:after="60" w:line="264" w:lineRule="auto"/>
        <w:ind w:firstLine="567"/>
        <w:jc w:val="both"/>
        <w:rPr>
          <w:color w:val="000000"/>
          <w:sz w:val="28"/>
          <w:szCs w:val="28"/>
          <w:lang w:val="vi-VN"/>
          <w:rPrChange w:id="225" w:author="Minh Nguyen Thi" w:date="2021-10-14T11:00:00Z">
            <w:rPr>
              <w:color w:val="000000"/>
              <w:sz w:val="28"/>
              <w:szCs w:val="28"/>
            </w:rPr>
          </w:rPrChange>
        </w:rPr>
      </w:pPr>
      <w:r w:rsidRPr="00453ABB">
        <w:rPr>
          <w:color w:val="000000"/>
          <w:sz w:val="28"/>
          <w:szCs w:val="28"/>
          <w:lang w:val="vi-VN"/>
          <w:rPrChange w:id="226" w:author="Minh Nguyen Thi" w:date="2021-10-14T11:00:00Z">
            <w:rPr>
              <w:color w:val="000000"/>
              <w:sz w:val="28"/>
              <w:szCs w:val="28"/>
            </w:rPr>
          </w:rPrChange>
        </w:rPr>
        <w:t xml:space="preserve">d. </w:t>
      </w:r>
      <w:r w:rsidR="000C12AA" w:rsidRPr="00453ABB">
        <w:rPr>
          <w:color w:val="000000"/>
          <w:sz w:val="28"/>
          <w:szCs w:val="28"/>
          <w:lang w:val="vi-VN"/>
          <w:rPrChange w:id="227" w:author="Minh Nguyen Thi" w:date="2021-10-14T11:00:00Z">
            <w:rPr>
              <w:color w:val="000000"/>
              <w:sz w:val="28"/>
              <w:szCs w:val="28"/>
            </w:rPr>
          </w:rPrChange>
        </w:rPr>
        <w:t xml:space="preserve">Cuộc đấu giá không </w:t>
      </w:r>
      <w:r w:rsidR="00744596" w:rsidRPr="00453ABB">
        <w:rPr>
          <w:color w:val="000000"/>
          <w:sz w:val="28"/>
          <w:szCs w:val="28"/>
          <w:lang w:val="vi-VN"/>
          <w:rPrChange w:id="228" w:author="Minh Nguyen Thi" w:date="2021-10-14T11:00:00Z">
            <w:rPr>
              <w:color w:val="000000"/>
              <w:sz w:val="28"/>
              <w:szCs w:val="28"/>
            </w:rPr>
          </w:rPrChange>
        </w:rPr>
        <w:t>đủ điều kiện</w:t>
      </w:r>
      <w:r w:rsidR="000C12AA" w:rsidRPr="00453ABB">
        <w:rPr>
          <w:color w:val="000000"/>
          <w:sz w:val="28"/>
          <w:szCs w:val="28"/>
          <w:lang w:val="vi-VN"/>
          <w:rPrChange w:id="229" w:author="Minh Nguyen Thi" w:date="2021-10-14T11:00:00Z">
            <w:rPr>
              <w:color w:val="000000"/>
              <w:sz w:val="28"/>
              <w:szCs w:val="28"/>
            </w:rPr>
          </w:rPrChange>
        </w:rPr>
        <w:t xml:space="preserve"> tổ chức theo quy định tại </w:t>
      </w:r>
      <w:r w:rsidR="00744596" w:rsidRPr="00453ABB">
        <w:rPr>
          <w:color w:val="000000"/>
          <w:sz w:val="28"/>
          <w:szCs w:val="28"/>
          <w:lang w:val="vi-VN"/>
          <w:rPrChange w:id="230" w:author="Minh Nguyen Thi" w:date="2021-10-14T11:00:00Z">
            <w:rPr>
              <w:color w:val="000000"/>
              <w:sz w:val="28"/>
              <w:szCs w:val="28"/>
            </w:rPr>
          </w:rPrChange>
        </w:rPr>
        <w:t xml:space="preserve">khoản 2 </w:t>
      </w:r>
      <w:r w:rsidR="000C12AA" w:rsidRPr="00453ABB">
        <w:rPr>
          <w:color w:val="000000"/>
          <w:sz w:val="28"/>
          <w:szCs w:val="28"/>
          <w:lang w:val="vi-VN"/>
          <w:rPrChange w:id="231" w:author="Minh Nguyen Thi" w:date="2021-10-14T11:00:00Z">
            <w:rPr>
              <w:color w:val="000000"/>
              <w:sz w:val="28"/>
              <w:szCs w:val="28"/>
            </w:rPr>
          </w:rPrChange>
        </w:rPr>
        <w:t>Điều 1</w:t>
      </w:r>
      <w:r w:rsidR="00E77206" w:rsidRPr="00453ABB">
        <w:rPr>
          <w:color w:val="000000"/>
          <w:sz w:val="28"/>
          <w:szCs w:val="28"/>
          <w:lang w:val="vi-VN"/>
          <w:rPrChange w:id="232" w:author="Minh Nguyen Thi" w:date="2021-10-14T11:00:00Z">
            <w:rPr>
              <w:color w:val="000000"/>
              <w:sz w:val="28"/>
              <w:szCs w:val="28"/>
            </w:rPr>
          </w:rPrChange>
        </w:rPr>
        <w:t>3</w:t>
      </w:r>
      <w:r w:rsidR="000C12AA" w:rsidRPr="00453ABB">
        <w:rPr>
          <w:color w:val="000000"/>
          <w:sz w:val="28"/>
          <w:szCs w:val="28"/>
          <w:lang w:val="vi-VN"/>
          <w:rPrChange w:id="233" w:author="Minh Nguyen Thi" w:date="2021-10-14T11:00:00Z">
            <w:rPr>
              <w:color w:val="000000"/>
              <w:sz w:val="28"/>
              <w:szCs w:val="28"/>
            </w:rPr>
          </w:rPrChange>
        </w:rPr>
        <w:t xml:space="preserve"> Quy chế này trừ trường hợp tất cả các Nhà đầu tư bỏ Tiền đặt cọc không tham gia đấu giá.</w:t>
      </w:r>
    </w:p>
    <w:p w14:paraId="52E28AB2" w14:textId="77777777" w:rsidR="000C12AA" w:rsidRPr="00453ABB" w:rsidRDefault="000D3EF0" w:rsidP="002F291C">
      <w:pPr>
        <w:widowControl w:val="0"/>
        <w:spacing w:before="60" w:after="60" w:line="264" w:lineRule="auto"/>
        <w:ind w:firstLine="567"/>
        <w:jc w:val="both"/>
        <w:rPr>
          <w:color w:val="000000"/>
          <w:sz w:val="28"/>
          <w:szCs w:val="28"/>
          <w:lang w:val="vi-VN"/>
          <w:rPrChange w:id="234" w:author="Minh Nguyen Thi" w:date="2021-10-14T11:00:00Z">
            <w:rPr>
              <w:color w:val="000000"/>
              <w:sz w:val="28"/>
              <w:szCs w:val="28"/>
            </w:rPr>
          </w:rPrChange>
        </w:rPr>
      </w:pPr>
      <w:r w:rsidRPr="00453ABB">
        <w:rPr>
          <w:color w:val="000000"/>
          <w:sz w:val="28"/>
          <w:szCs w:val="28"/>
          <w:lang w:val="vi-VN"/>
          <w:rPrChange w:id="235" w:author="Minh Nguyen Thi" w:date="2021-10-14T11:00:00Z">
            <w:rPr>
              <w:color w:val="000000"/>
              <w:sz w:val="28"/>
              <w:szCs w:val="28"/>
            </w:rPr>
          </w:rPrChange>
        </w:rPr>
        <w:t>đ</w:t>
      </w:r>
      <w:r w:rsidR="00535F60" w:rsidRPr="00453ABB">
        <w:rPr>
          <w:color w:val="000000"/>
          <w:sz w:val="28"/>
          <w:szCs w:val="28"/>
          <w:lang w:val="vi-VN"/>
          <w:rPrChange w:id="236" w:author="Minh Nguyen Thi" w:date="2021-10-14T11:00:00Z">
            <w:rPr>
              <w:color w:val="000000"/>
              <w:sz w:val="28"/>
              <w:szCs w:val="28"/>
            </w:rPr>
          </w:rPrChange>
        </w:rPr>
        <w:t xml:space="preserve">. </w:t>
      </w:r>
      <w:r w:rsidR="000C12AA" w:rsidRPr="00453ABB">
        <w:rPr>
          <w:color w:val="000000"/>
          <w:sz w:val="28"/>
          <w:szCs w:val="28"/>
          <w:lang w:val="vi-VN"/>
          <w:rPrChange w:id="237" w:author="Minh Nguyen Thi" w:date="2021-10-14T11:00:00Z">
            <w:rPr>
              <w:color w:val="000000"/>
              <w:sz w:val="28"/>
              <w:szCs w:val="28"/>
            </w:rPr>
          </w:rPrChange>
        </w:rPr>
        <w:t>Các trường hợp khác theo</w:t>
      </w:r>
      <w:r w:rsidR="00793736" w:rsidRPr="00453ABB">
        <w:rPr>
          <w:color w:val="000000"/>
          <w:sz w:val="28"/>
          <w:szCs w:val="28"/>
          <w:lang w:val="vi-VN"/>
          <w:rPrChange w:id="238" w:author="Minh Nguyen Thi" w:date="2021-10-14T11:00:00Z">
            <w:rPr>
              <w:color w:val="000000"/>
              <w:sz w:val="28"/>
              <w:szCs w:val="28"/>
            </w:rPr>
          </w:rPrChange>
        </w:rPr>
        <w:t xml:space="preserve"> </w:t>
      </w:r>
      <w:r w:rsidR="00B01E85" w:rsidRPr="00453ABB">
        <w:rPr>
          <w:color w:val="000000"/>
          <w:sz w:val="28"/>
          <w:szCs w:val="28"/>
          <w:lang w:val="vi-VN"/>
          <w:rPrChange w:id="239" w:author="Minh Nguyen Thi" w:date="2021-10-14T11:00:00Z">
            <w:rPr>
              <w:color w:val="000000"/>
              <w:sz w:val="28"/>
              <w:szCs w:val="28"/>
            </w:rPr>
          </w:rPrChange>
        </w:rPr>
        <w:t>xem xét của Hội đồng đấu giá</w:t>
      </w:r>
      <w:r w:rsidR="000C12AA" w:rsidRPr="00453ABB">
        <w:rPr>
          <w:color w:val="000000"/>
          <w:sz w:val="28"/>
          <w:szCs w:val="28"/>
          <w:lang w:val="vi-VN"/>
          <w:rPrChange w:id="240" w:author="Minh Nguyen Thi" w:date="2021-10-14T11:00:00Z">
            <w:rPr>
              <w:color w:val="000000"/>
              <w:sz w:val="28"/>
              <w:szCs w:val="28"/>
            </w:rPr>
          </w:rPrChange>
        </w:rPr>
        <w:t xml:space="preserve">. </w:t>
      </w:r>
    </w:p>
    <w:p w14:paraId="2162200E" w14:textId="219129F0" w:rsidR="00763EEB" w:rsidRPr="006B44EA" w:rsidRDefault="00DD4625"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241" w:author="Minh Nguyen Thi" w:date="2021-10-14T11:00:00Z">
            <w:rPr>
              <w:color w:val="000000"/>
              <w:sz w:val="28"/>
              <w:szCs w:val="28"/>
            </w:rPr>
          </w:rPrChange>
        </w:rPr>
        <w:t>C</w:t>
      </w:r>
      <w:r w:rsidR="000C12AA" w:rsidRPr="00453ABB">
        <w:rPr>
          <w:color w:val="000000"/>
          <w:sz w:val="28"/>
          <w:szCs w:val="28"/>
          <w:lang w:val="vi-VN"/>
          <w:rPrChange w:id="242" w:author="Minh Nguyen Thi" w:date="2021-10-14T11:00:00Z">
            <w:rPr>
              <w:color w:val="000000"/>
              <w:sz w:val="28"/>
              <w:szCs w:val="28"/>
            </w:rPr>
          </w:rPrChange>
        </w:rPr>
        <w:t xml:space="preserve">ác </w:t>
      </w:r>
      <w:r w:rsidR="000C12AA" w:rsidRPr="00453ABB">
        <w:rPr>
          <w:color w:val="000000"/>
          <w:sz w:val="28"/>
          <w:szCs w:val="28"/>
          <w:lang w:val="vi-VN"/>
          <w:rPrChange w:id="243" w:author="Minh Nguyen Thi" w:date="2021-10-14T11:00:00Z">
            <w:rPr>
              <w:color w:val="000000"/>
              <w:sz w:val="28"/>
              <w:szCs w:val="28"/>
              <w:u w:val="single"/>
            </w:rPr>
          </w:rPrChange>
        </w:rPr>
        <w:t xml:space="preserve">Đại lý đấu giá, trên cơ sở đơn đề nghị hủy đăng ký tham gia đấu giá của Nhà đầu tư theo quy định tại Khoản </w:t>
      </w:r>
      <w:r w:rsidR="006312FA" w:rsidRPr="00453ABB">
        <w:rPr>
          <w:color w:val="000000"/>
          <w:sz w:val="28"/>
          <w:szCs w:val="28"/>
          <w:lang w:val="vi-VN"/>
          <w:rPrChange w:id="244" w:author="Minh Nguyen Thi" w:date="2021-10-14T11:00:00Z">
            <w:rPr>
              <w:color w:val="000000"/>
              <w:sz w:val="28"/>
              <w:szCs w:val="28"/>
              <w:u w:val="single"/>
            </w:rPr>
          </w:rPrChange>
        </w:rPr>
        <w:t>5 Điều 10</w:t>
      </w:r>
      <w:r w:rsidR="000C12AA" w:rsidRPr="00453ABB">
        <w:rPr>
          <w:color w:val="000000"/>
          <w:sz w:val="28"/>
          <w:szCs w:val="28"/>
          <w:lang w:val="vi-VN"/>
          <w:rPrChange w:id="245" w:author="Minh Nguyen Thi" w:date="2021-10-14T11:00:00Z">
            <w:rPr>
              <w:color w:val="000000"/>
              <w:sz w:val="28"/>
              <w:szCs w:val="28"/>
              <w:u w:val="single"/>
            </w:rPr>
          </w:rPrChange>
        </w:rPr>
        <w:t xml:space="preserve"> Quy chế này (nếu có) và bản sao Biên bản xác định kết quả đấu giá do </w:t>
      </w:r>
      <w:r w:rsidR="009B641D" w:rsidRPr="00453ABB">
        <w:rPr>
          <w:color w:val="000000"/>
          <w:sz w:val="28"/>
          <w:szCs w:val="28"/>
          <w:lang w:val="vi-VN"/>
          <w:rPrChange w:id="246" w:author="Minh Nguyen Thi" w:date="2021-10-14T11:00:00Z">
            <w:rPr>
              <w:color w:val="000000"/>
              <w:sz w:val="28"/>
              <w:szCs w:val="28"/>
              <w:u w:val="single"/>
            </w:rPr>
          </w:rPrChange>
        </w:rPr>
        <w:t>Tổ chức bán đấu giá</w:t>
      </w:r>
      <w:r w:rsidR="000C12AA" w:rsidRPr="00453ABB">
        <w:rPr>
          <w:color w:val="000000"/>
          <w:sz w:val="28"/>
          <w:szCs w:val="28"/>
          <w:lang w:val="vi-VN"/>
          <w:rPrChange w:id="247" w:author="Minh Nguyen Thi" w:date="2021-10-14T11:00:00Z">
            <w:rPr>
              <w:color w:val="000000"/>
              <w:sz w:val="28"/>
              <w:szCs w:val="28"/>
              <w:u w:val="single"/>
            </w:rPr>
          </w:rPrChange>
        </w:rPr>
        <w:t xml:space="preserve"> cung cấp,</w:t>
      </w:r>
      <w:r w:rsidR="000C12AA" w:rsidRPr="00453ABB">
        <w:rPr>
          <w:color w:val="000000"/>
          <w:sz w:val="28"/>
          <w:szCs w:val="28"/>
          <w:lang w:val="vi-VN"/>
          <w:rPrChange w:id="248" w:author="Minh Nguyen Thi" w:date="2021-10-14T11:00:00Z">
            <w:rPr>
              <w:color w:val="000000"/>
              <w:sz w:val="28"/>
              <w:szCs w:val="28"/>
            </w:rPr>
          </w:rPrChange>
        </w:rPr>
        <w:t xml:space="preserve"> có trách nhiệm lập Bảng kê danh sách các Nhà đầu tư được nhận lại Tiền đặt cọc </w:t>
      </w:r>
      <w:r w:rsidR="00EF1B38" w:rsidRPr="00453ABB">
        <w:rPr>
          <w:color w:val="000000"/>
          <w:sz w:val="28"/>
          <w:szCs w:val="28"/>
          <w:lang w:val="vi-VN"/>
          <w:rPrChange w:id="249" w:author="Minh Nguyen Thi" w:date="2021-10-14T11:00:00Z">
            <w:rPr>
              <w:color w:val="000000"/>
              <w:sz w:val="28"/>
              <w:szCs w:val="28"/>
            </w:rPr>
          </w:rPrChange>
        </w:rPr>
        <w:t xml:space="preserve">trong vòng 01 ngày làm việc kể từ ngày tổ chức đấu giá </w:t>
      </w:r>
      <w:r w:rsidR="000C12AA" w:rsidRPr="00453ABB">
        <w:rPr>
          <w:color w:val="000000"/>
          <w:sz w:val="28"/>
          <w:szCs w:val="28"/>
          <w:lang w:val="vi-VN"/>
          <w:rPrChange w:id="250" w:author="Minh Nguyen Thi" w:date="2021-10-14T11:00:00Z">
            <w:rPr>
              <w:color w:val="000000"/>
              <w:sz w:val="28"/>
              <w:szCs w:val="28"/>
            </w:rPr>
          </w:rPrChange>
        </w:rPr>
        <w:t xml:space="preserve">kèm theo công văn đề xuất </w:t>
      </w:r>
      <w:r w:rsidR="009B641D" w:rsidRPr="00453ABB">
        <w:rPr>
          <w:color w:val="000000"/>
          <w:sz w:val="28"/>
          <w:szCs w:val="28"/>
          <w:lang w:val="vi-VN"/>
          <w:rPrChange w:id="251" w:author="Minh Nguyen Thi" w:date="2021-10-14T11:00:00Z">
            <w:rPr>
              <w:color w:val="000000"/>
              <w:sz w:val="28"/>
              <w:szCs w:val="28"/>
            </w:rPr>
          </w:rPrChange>
        </w:rPr>
        <w:t>Tổ chức bán đấu giá</w:t>
      </w:r>
      <w:r w:rsidR="00B01E85" w:rsidRPr="00453ABB">
        <w:rPr>
          <w:color w:val="000000"/>
          <w:sz w:val="28"/>
          <w:szCs w:val="28"/>
          <w:lang w:val="vi-VN"/>
          <w:rPrChange w:id="252" w:author="Minh Nguyen Thi" w:date="2021-10-14T11:00:00Z">
            <w:rPr>
              <w:color w:val="000000"/>
              <w:sz w:val="28"/>
              <w:szCs w:val="28"/>
            </w:rPr>
          </w:rPrChange>
        </w:rPr>
        <w:t xml:space="preserve"> </w:t>
      </w:r>
      <w:r w:rsidR="000C12AA" w:rsidRPr="00453ABB">
        <w:rPr>
          <w:color w:val="000000"/>
          <w:sz w:val="28"/>
          <w:szCs w:val="28"/>
          <w:lang w:val="vi-VN"/>
          <w:rPrChange w:id="253" w:author="Minh Nguyen Thi" w:date="2021-10-14T11:00:00Z">
            <w:rPr>
              <w:color w:val="000000"/>
              <w:sz w:val="28"/>
              <w:szCs w:val="28"/>
            </w:rPr>
          </w:rPrChange>
        </w:rPr>
        <w:t xml:space="preserve"> </w:t>
      </w:r>
      <w:r w:rsidR="00EF1B38" w:rsidRPr="006B44EA">
        <w:rPr>
          <w:color w:val="000000"/>
          <w:sz w:val="28"/>
          <w:szCs w:val="28"/>
          <w:lang w:val="vi-VN"/>
        </w:rPr>
        <w:t>để Tổ chức bán đấu giá gửi SCIC</w:t>
      </w:r>
      <w:r w:rsidR="00EF1B38" w:rsidRPr="00453ABB">
        <w:rPr>
          <w:color w:val="000000"/>
          <w:sz w:val="28"/>
          <w:szCs w:val="28"/>
          <w:lang w:val="vi-VN"/>
          <w:rPrChange w:id="254" w:author="Minh Nguyen Thi" w:date="2021-10-14T11:00:00Z">
            <w:rPr>
              <w:color w:val="000000"/>
              <w:sz w:val="28"/>
              <w:szCs w:val="28"/>
            </w:rPr>
          </w:rPrChange>
        </w:rPr>
        <w:t xml:space="preserve"> </w:t>
      </w:r>
      <w:r w:rsidR="000C12AA" w:rsidRPr="00453ABB">
        <w:rPr>
          <w:color w:val="000000"/>
          <w:sz w:val="28"/>
          <w:szCs w:val="28"/>
          <w:lang w:val="vi-VN"/>
          <w:rPrChange w:id="255" w:author="Minh Nguyen Thi" w:date="2021-10-14T11:00:00Z">
            <w:rPr>
              <w:color w:val="000000"/>
              <w:sz w:val="28"/>
              <w:szCs w:val="28"/>
            </w:rPr>
          </w:rPrChange>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453ABB">
        <w:rPr>
          <w:color w:val="000000"/>
          <w:sz w:val="28"/>
          <w:szCs w:val="28"/>
          <w:lang w:val="vi-VN"/>
          <w:rPrChange w:id="256" w:author="Minh Nguyen Thi" w:date="2021-10-14T11:00:00Z">
            <w:rPr>
              <w:color w:val="000000"/>
              <w:sz w:val="28"/>
              <w:szCs w:val="28"/>
            </w:rPr>
          </w:rPrChange>
        </w:rPr>
        <w:t>.</w:t>
      </w:r>
    </w:p>
    <w:p w14:paraId="4C746AEA" w14:textId="77777777" w:rsidR="00127B52" w:rsidRPr="006B44EA" w:rsidRDefault="006312FA"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257" w:author="Minh Nguyen Thi" w:date="2021-10-14T11:00:00Z">
            <w:rPr>
              <w:color w:val="000000"/>
              <w:sz w:val="28"/>
              <w:szCs w:val="28"/>
            </w:rPr>
          </w:rPrChange>
        </w:rPr>
        <w:t>2</w:t>
      </w:r>
      <w:r w:rsidR="00127B52" w:rsidRPr="006B44EA">
        <w:rPr>
          <w:color w:val="000000"/>
          <w:sz w:val="28"/>
          <w:szCs w:val="28"/>
          <w:lang w:val="vi-VN"/>
        </w:rPr>
        <w:t xml:space="preserve">. </w:t>
      </w:r>
      <w:r w:rsidR="004D289F" w:rsidRPr="00453ABB">
        <w:rPr>
          <w:color w:val="000000"/>
          <w:sz w:val="28"/>
          <w:szCs w:val="28"/>
          <w:lang w:val="vi-VN"/>
          <w:rPrChange w:id="258" w:author="Minh Nguyen Thi" w:date="2021-10-14T11:00:00Z">
            <w:rPr>
              <w:color w:val="000000"/>
              <w:sz w:val="28"/>
              <w:szCs w:val="28"/>
            </w:rPr>
          </w:rPrChange>
        </w:rPr>
        <w:t xml:space="preserve">Căn cứ đề xuất hoàn trả Tiền đặt cọc của Tổ chức bán đấu giá, </w:t>
      </w:r>
      <w:r w:rsidR="00895863" w:rsidRPr="00453ABB">
        <w:rPr>
          <w:color w:val="000000"/>
          <w:sz w:val="28"/>
          <w:szCs w:val="28"/>
          <w:lang w:val="vi-VN"/>
          <w:rPrChange w:id="259" w:author="Minh Nguyen Thi" w:date="2021-10-14T11:00:00Z">
            <w:rPr>
              <w:color w:val="000000"/>
              <w:sz w:val="28"/>
              <w:szCs w:val="28"/>
            </w:rPr>
          </w:rPrChange>
        </w:rPr>
        <w:t xml:space="preserve">SCIC </w:t>
      </w:r>
      <w:r w:rsidR="00127B52" w:rsidRPr="006B44EA">
        <w:rPr>
          <w:color w:val="000000"/>
          <w:sz w:val="28"/>
          <w:szCs w:val="28"/>
          <w:lang w:val="vi-VN"/>
        </w:rPr>
        <w:t xml:space="preserve">có trách nhiệm hoàn trả tiền đặt cọc của nhà đầu tư tham dự đấu giá trong vòng </w:t>
      </w:r>
      <w:r w:rsidR="00F92358" w:rsidRPr="006B44EA">
        <w:rPr>
          <w:color w:val="000000"/>
          <w:sz w:val="28"/>
          <w:szCs w:val="28"/>
          <w:lang w:val="vi-VN"/>
        </w:rPr>
        <w:t xml:space="preserve">năm </w:t>
      </w:r>
      <w:r w:rsidR="00127B52" w:rsidRPr="006B44EA">
        <w:rPr>
          <w:color w:val="000000"/>
          <w:sz w:val="28"/>
          <w:szCs w:val="28"/>
          <w:lang w:val="vi-VN"/>
        </w:rPr>
        <w:t>(</w:t>
      </w:r>
      <w:r w:rsidR="00F92358" w:rsidRPr="006B44EA">
        <w:rPr>
          <w:color w:val="000000"/>
          <w:sz w:val="28"/>
          <w:szCs w:val="28"/>
          <w:lang w:val="vi-VN"/>
        </w:rPr>
        <w:t>05</w:t>
      </w:r>
      <w:r w:rsidR="00127B52" w:rsidRPr="006B44EA">
        <w:rPr>
          <w:color w:val="000000"/>
          <w:sz w:val="28"/>
          <w:szCs w:val="28"/>
          <w:lang w:val="vi-VN"/>
        </w:rPr>
        <w:t>) ngày làm việc kể từ ngày công bố kết quả đấu giá.</w:t>
      </w:r>
    </w:p>
    <w:p w14:paraId="293664D5" w14:textId="77777777" w:rsidR="00127B52" w:rsidRPr="006B44EA" w:rsidRDefault="006312FA" w:rsidP="002F291C">
      <w:pPr>
        <w:widowControl w:val="0"/>
        <w:spacing w:before="60" w:after="60" w:line="264" w:lineRule="auto"/>
        <w:ind w:firstLine="567"/>
        <w:jc w:val="both"/>
        <w:rPr>
          <w:color w:val="000000"/>
          <w:sz w:val="28"/>
          <w:szCs w:val="28"/>
          <w:lang w:val="vi-VN"/>
        </w:rPr>
      </w:pPr>
      <w:r w:rsidRPr="00453ABB">
        <w:rPr>
          <w:color w:val="000000"/>
          <w:sz w:val="28"/>
          <w:szCs w:val="28"/>
          <w:lang w:val="vi-VN"/>
          <w:rPrChange w:id="260" w:author="Minh Nguyen Thi" w:date="2021-10-14T11:00:00Z">
            <w:rPr>
              <w:color w:val="000000"/>
              <w:sz w:val="28"/>
              <w:szCs w:val="28"/>
            </w:rPr>
          </w:rPrChange>
        </w:rPr>
        <w:t>3</w:t>
      </w:r>
      <w:r w:rsidR="00127B52" w:rsidRPr="006B44EA">
        <w:rPr>
          <w:color w:val="000000"/>
          <w:sz w:val="28"/>
          <w:szCs w:val="28"/>
          <w:lang w:val="vi-VN"/>
        </w:rPr>
        <w:t>. Đối với các nhà đầu tư trúng đấu giá, khoản tiền đặt cọc được bù trừ vào tổng số tiền thanh toán mua cổ phần</w:t>
      </w:r>
      <w:r w:rsidR="009D28F3" w:rsidRPr="006B44EA">
        <w:rPr>
          <w:color w:val="000000"/>
          <w:sz w:val="28"/>
          <w:szCs w:val="28"/>
          <w:lang w:val="vi-VN"/>
        </w:rPr>
        <w:t>/</w:t>
      </w:r>
      <w:r w:rsidR="00FE0964" w:rsidRPr="006B44EA">
        <w:rPr>
          <w:color w:val="000000"/>
          <w:sz w:val="28"/>
          <w:szCs w:val="28"/>
          <w:lang w:val="vi-VN"/>
        </w:rPr>
        <w:t>lô cổ phần</w:t>
      </w:r>
      <w:r w:rsidR="00127B52" w:rsidRPr="006B44EA">
        <w:rPr>
          <w:color w:val="000000"/>
          <w:sz w:val="28"/>
          <w:szCs w:val="28"/>
          <w:lang w:val="vi-VN"/>
        </w:rPr>
        <w:t>. Trường hợp tiền đặt cọc tham dự đấu giá của nhà đầu tư lớn hơn</w:t>
      </w:r>
      <w:r w:rsidR="000D3EF0" w:rsidRPr="00453ABB">
        <w:rPr>
          <w:color w:val="000000"/>
          <w:sz w:val="28"/>
          <w:szCs w:val="28"/>
          <w:lang w:val="vi-VN"/>
          <w:rPrChange w:id="261" w:author="Minh Nguyen Thi" w:date="2021-10-14T11:00:00Z">
            <w:rPr>
              <w:color w:val="000000"/>
              <w:sz w:val="28"/>
              <w:szCs w:val="28"/>
              <w:lang w:val="en-GB"/>
            </w:rPr>
          </w:rPrChange>
        </w:rPr>
        <w:t xml:space="preserve"> hoặc bằng</w:t>
      </w:r>
      <w:r w:rsidR="00127B52" w:rsidRPr="006B44EA">
        <w:rPr>
          <w:color w:val="000000"/>
          <w:sz w:val="28"/>
          <w:szCs w:val="28"/>
          <w:lang w:val="vi-VN"/>
        </w:rPr>
        <w:t xml:space="preserve"> tiền thanh toán mua cổ phần</w:t>
      </w:r>
      <w:r w:rsidR="009D28F3" w:rsidRPr="006B44EA">
        <w:rPr>
          <w:color w:val="000000"/>
          <w:sz w:val="28"/>
          <w:szCs w:val="28"/>
          <w:lang w:val="vi-VN"/>
        </w:rPr>
        <w:t xml:space="preserve"> </w:t>
      </w:r>
      <w:r w:rsidR="00127B52" w:rsidRPr="006B44EA">
        <w:rPr>
          <w:color w:val="000000"/>
          <w:sz w:val="28"/>
          <w:szCs w:val="28"/>
          <w:lang w:val="vi-VN"/>
        </w:rPr>
        <w:t xml:space="preserve">trúng đấu giá, nhà đầu tư phải có văn bản gửi </w:t>
      </w:r>
      <w:r w:rsidR="00895863" w:rsidRPr="00453ABB">
        <w:rPr>
          <w:color w:val="000000"/>
          <w:sz w:val="28"/>
          <w:szCs w:val="28"/>
          <w:lang w:val="vi-VN"/>
          <w:rPrChange w:id="262" w:author="Minh Nguyen Thi" w:date="2021-10-14T11:00:00Z">
            <w:rPr>
              <w:color w:val="000000"/>
              <w:sz w:val="28"/>
              <w:szCs w:val="28"/>
            </w:rPr>
          </w:rPrChange>
        </w:rPr>
        <w:t xml:space="preserve">SCIC </w:t>
      </w:r>
      <w:r w:rsidR="00127B52" w:rsidRPr="006B44EA">
        <w:rPr>
          <w:color w:val="000000"/>
          <w:sz w:val="28"/>
          <w:szCs w:val="28"/>
          <w:lang w:val="vi-VN"/>
        </w:rPr>
        <w:t>trước thời hạn hết hạn thanh toán tiền mua cổ phần trong trường hợp muốn từ chối mua cổ phần</w:t>
      </w:r>
      <w:r w:rsidR="00B84738" w:rsidRPr="006B44EA">
        <w:rPr>
          <w:color w:val="000000"/>
          <w:sz w:val="28"/>
          <w:szCs w:val="28"/>
          <w:lang w:val="vi-VN"/>
        </w:rPr>
        <w:t>.</w:t>
      </w:r>
    </w:p>
    <w:p w14:paraId="26C70058"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b/>
          <w:bCs/>
          <w:color w:val="000000"/>
          <w:sz w:val="28"/>
          <w:szCs w:val="28"/>
          <w:lang w:val="vi-VN"/>
        </w:rPr>
        <w:t>Điều 2</w:t>
      </w:r>
      <w:r w:rsidR="00AE733B" w:rsidRPr="006B44EA">
        <w:rPr>
          <w:b/>
          <w:bCs/>
          <w:color w:val="000000"/>
          <w:sz w:val="28"/>
          <w:szCs w:val="28"/>
          <w:lang w:val="vi-VN"/>
        </w:rPr>
        <w:t>1</w:t>
      </w:r>
      <w:r w:rsidRPr="006B44EA">
        <w:rPr>
          <w:b/>
          <w:bCs/>
          <w:color w:val="000000"/>
          <w:sz w:val="28"/>
          <w:szCs w:val="28"/>
          <w:lang w:val="vi-VN"/>
        </w:rPr>
        <w:t>. Các quy định khác</w:t>
      </w:r>
    </w:p>
    <w:p w14:paraId="3B64F5F4"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6B44EA">
        <w:rPr>
          <w:color w:val="000000"/>
          <w:sz w:val="28"/>
          <w:szCs w:val="28"/>
          <w:lang w:val="vi-VN"/>
        </w:rPr>
        <w:t>H</w:t>
      </w:r>
      <w:r w:rsidR="00567993" w:rsidRPr="006B44EA">
        <w:rPr>
          <w:color w:val="000000"/>
          <w:sz w:val="28"/>
          <w:szCs w:val="28"/>
          <w:lang w:val="vi-VN"/>
        </w:rPr>
        <w:t>ộ</w:t>
      </w:r>
      <w:r w:rsidR="00AE733B" w:rsidRPr="006B44EA">
        <w:rPr>
          <w:color w:val="000000"/>
          <w:sz w:val="28"/>
          <w:szCs w:val="28"/>
          <w:lang w:val="vi-VN"/>
        </w:rPr>
        <w:t xml:space="preserve">i đồng bán </w:t>
      </w:r>
      <w:r w:rsidRPr="006B44EA">
        <w:rPr>
          <w:color w:val="000000"/>
          <w:sz w:val="28"/>
          <w:szCs w:val="28"/>
          <w:lang w:val="vi-VN"/>
        </w:rPr>
        <w:t>đấu giá không chịu trách nhiệm đối với các thắc mắc của nhà đầu tư sau khi cuộc đấu giá kết thúc.</w:t>
      </w:r>
    </w:p>
    <w:p w14:paraId="2B3C5E25" w14:textId="77777777" w:rsidR="00127B52" w:rsidRPr="006B44EA" w:rsidRDefault="00127B52" w:rsidP="002F291C">
      <w:pPr>
        <w:widowControl w:val="0"/>
        <w:spacing w:before="60" w:after="60" w:line="264" w:lineRule="auto"/>
        <w:ind w:firstLine="567"/>
        <w:jc w:val="both"/>
        <w:rPr>
          <w:color w:val="000000"/>
          <w:sz w:val="28"/>
          <w:szCs w:val="28"/>
          <w:lang w:val="vi-VN"/>
        </w:rPr>
      </w:pPr>
      <w:r w:rsidRPr="006B44EA">
        <w:rPr>
          <w:color w:val="000000"/>
          <w:sz w:val="28"/>
          <w:szCs w:val="28"/>
          <w:lang w:val="vi-VN"/>
        </w:rPr>
        <w:t xml:space="preserve">2. </w:t>
      </w:r>
      <w:r w:rsidR="00B10B98" w:rsidRPr="006B44EA">
        <w:rPr>
          <w:color w:val="000000"/>
          <w:sz w:val="28"/>
          <w:szCs w:val="28"/>
          <w:lang w:val="vi-VN"/>
        </w:rPr>
        <w:t>Tổ chức bán đấu giá</w:t>
      </w:r>
      <w:r w:rsidRPr="006B44EA">
        <w:rPr>
          <w:color w:val="000000"/>
          <w:sz w:val="28"/>
          <w:szCs w:val="28"/>
          <w:lang w:val="vi-VN"/>
        </w:rPr>
        <w:t xml:space="preserve"> không chịu trách nhiệm về giá trị của cổ phần bán </w:t>
      </w:r>
      <w:r w:rsidRPr="006B44EA">
        <w:rPr>
          <w:color w:val="000000"/>
          <w:sz w:val="28"/>
          <w:szCs w:val="28"/>
          <w:lang w:val="vi-VN"/>
        </w:rPr>
        <w:lastRenderedPageBreak/>
        <w:t xml:space="preserve">đấu giá, trừ trường hợp không thông báo đầy đủ, chính xác những thông tin do </w:t>
      </w:r>
      <w:r w:rsidR="00895863" w:rsidRPr="00453ABB">
        <w:rPr>
          <w:color w:val="000000"/>
          <w:sz w:val="28"/>
          <w:szCs w:val="28"/>
          <w:lang w:val="vi-VN"/>
          <w:rPrChange w:id="263" w:author="Minh Nguyen Thi" w:date="2021-10-14T11:00:00Z">
            <w:rPr>
              <w:color w:val="000000"/>
              <w:sz w:val="28"/>
              <w:szCs w:val="28"/>
            </w:rPr>
          </w:rPrChange>
        </w:rPr>
        <w:t xml:space="preserve">SCIC </w:t>
      </w:r>
      <w:r w:rsidR="00A65DE5" w:rsidRPr="006B44EA">
        <w:rPr>
          <w:color w:val="000000"/>
          <w:sz w:val="28"/>
          <w:szCs w:val="28"/>
          <w:lang w:val="vi-VN"/>
        </w:rPr>
        <w:t xml:space="preserve">đã </w:t>
      </w:r>
      <w:r w:rsidRPr="006B44EA">
        <w:rPr>
          <w:color w:val="000000"/>
          <w:sz w:val="28"/>
          <w:szCs w:val="28"/>
          <w:lang w:val="vi-VN"/>
        </w:rPr>
        <w:t>cung cấp.</w:t>
      </w:r>
      <w:r w:rsidR="00FC6959" w:rsidRPr="006B44EA">
        <w:rPr>
          <w:color w:val="000000"/>
          <w:sz w:val="28"/>
          <w:szCs w:val="28"/>
          <w:lang w:val="vi-VN"/>
        </w:rPr>
        <w:t>/.</w:t>
      </w:r>
    </w:p>
    <w:p w14:paraId="45F47660" w14:textId="77777777" w:rsidR="00E23CE5" w:rsidRPr="00453ABB" w:rsidRDefault="00E23CE5" w:rsidP="00DF2EA7">
      <w:pPr>
        <w:ind w:firstLine="5846"/>
        <w:rPr>
          <w:color w:val="000000"/>
          <w:lang w:val="vi-VN"/>
          <w:rPrChange w:id="264" w:author="Minh Nguyen Thi" w:date="2021-10-14T11:00:00Z">
            <w:rPr>
              <w:color w:val="000000"/>
            </w:rPr>
          </w:rPrChange>
        </w:rPr>
      </w:pPr>
      <w:r w:rsidRPr="006B44EA">
        <w:rPr>
          <w:color w:val="000000"/>
          <w:lang w:val="vi-VN"/>
        </w:rPr>
        <w:t> </w:t>
      </w:r>
    </w:p>
    <w:p w14:paraId="6C74F05F" w14:textId="77777777" w:rsidR="00393681" w:rsidRPr="00393681" w:rsidRDefault="00393681" w:rsidP="00393681">
      <w:pPr>
        <w:widowControl w:val="0"/>
        <w:tabs>
          <w:tab w:val="left" w:pos="1080"/>
        </w:tabs>
        <w:spacing w:line="264" w:lineRule="auto"/>
        <w:ind w:left="4820"/>
        <w:jc w:val="center"/>
        <w:rPr>
          <w:b/>
          <w:noProof/>
          <w:sz w:val="26"/>
          <w:lang w:val="vi-VN"/>
        </w:rPr>
      </w:pPr>
      <w:r w:rsidRPr="00393681">
        <w:rPr>
          <w:b/>
          <w:noProof/>
          <w:sz w:val="26"/>
          <w:lang w:val="vi-VN"/>
        </w:rPr>
        <w:t>KT. TỔNG GIÁM ĐỐC</w:t>
      </w:r>
    </w:p>
    <w:p w14:paraId="5D365B1B" w14:textId="77777777" w:rsidR="00393681" w:rsidRPr="00393681" w:rsidRDefault="00393681" w:rsidP="00393681">
      <w:pPr>
        <w:widowControl w:val="0"/>
        <w:tabs>
          <w:tab w:val="left" w:pos="1080"/>
        </w:tabs>
        <w:spacing w:line="264" w:lineRule="auto"/>
        <w:ind w:left="4820"/>
        <w:jc w:val="center"/>
        <w:rPr>
          <w:b/>
          <w:noProof/>
          <w:sz w:val="26"/>
          <w:lang w:val="vi-VN"/>
        </w:rPr>
      </w:pPr>
      <w:r w:rsidRPr="00393681">
        <w:rPr>
          <w:b/>
          <w:noProof/>
          <w:sz w:val="26"/>
          <w:lang w:val="vi-VN"/>
        </w:rPr>
        <w:t>PHÓ TỔNG GIÁM ĐỐC</w:t>
      </w:r>
    </w:p>
    <w:p w14:paraId="0951F88C" w14:textId="77777777" w:rsidR="00393681" w:rsidRPr="00393681" w:rsidRDefault="00393681" w:rsidP="00393681">
      <w:pPr>
        <w:widowControl w:val="0"/>
        <w:tabs>
          <w:tab w:val="left" w:pos="1080"/>
        </w:tabs>
        <w:spacing w:before="60" w:after="60" w:line="264" w:lineRule="auto"/>
        <w:ind w:left="4820"/>
        <w:jc w:val="center"/>
        <w:rPr>
          <w:i/>
          <w:noProof/>
          <w:lang w:val="vi-VN"/>
        </w:rPr>
      </w:pPr>
    </w:p>
    <w:p w14:paraId="28B8CF41" w14:textId="77777777" w:rsidR="00393681" w:rsidRPr="00393681" w:rsidRDefault="00393681" w:rsidP="00393681">
      <w:pPr>
        <w:widowControl w:val="0"/>
        <w:tabs>
          <w:tab w:val="left" w:pos="1080"/>
        </w:tabs>
        <w:spacing w:before="60" w:after="60" w:line="264" w:lineRule="auto"/>
        <w:ind w:left="4820"/>
        <w:jc w:val="center"/>
        <w:rPr>
          <w:i/>
          <w:noProof/>
          <w:lang w:val="vi-VN"/>
        </w:rPr>
      </w:pPr>
    </w:p>
    <w:p w14:paraId="54F3B386" w14:textId="77777777" w:rsidR="00393681" w:rsidRPr="00393681" w:rsidRDefault="00393681" w:rsidP="00393681">
      <w:pPr>
        <w:widowControl w:val="0"/>
        <w:tabs>
          <w:tab w:val="left" w:pos="1080"/>
        </w:tabs>
        <w:spacing w:before="60" w:after="60" w:line="264" w:lineRule="auto"/>
        <w:ind w:left="4820"/>
        <w:jc w:val="center"/>
        <w:rPr>
          <w:b/>
          <w:noProof/>
          <w:lang w:val="vi-VN"/>
        </w:rPr>
      </w:pPr>
    </w:p>
    <w:p w14:paraId="71A4A8E8" w14:textId="74CCE184" w:rsidR="003402EB" w:rsidRPr="00453ABB" w:rsidRDefault="00393681" w:rsidP="00393681">
      <w:pPr>
        <w:ind w:left="4820" w:firstLine="5846"/>
        <w:jc w:val="center"/>
        <w:rPr>
          <w:color w:val="000000"/>
          <w:lang w:val="vi-VN"/>
          <w:rPrChange w:id="265" w:author="Minh Nguyen Thi" w:date="2021-10-14T11:00:00Z">
            <w:rPr>
              <w:color w:val="000000"/>
            </w:rPr>
          </w:rPrChange>
        </w:rPr>
      </w:pPr>
      <w:r w:rsidRPr="00EA5283">
        <w:rPr>
          <w:b/>
          <w:noProof/>
          <w:sz w:val="28"/>
        </w:rPr>
        <w:t>N</w:t>
      </w:r>
      <w:r>
        <w:rPr>
          <w:b/>
          <w:noProof/>
          <w:sz w:val="28"/>
        </w:rPr>
        <w:t>N</w:t>
      </w:r>
      <w:r w:rsidRPr="00EA5283">
        <w:rPr>
          <w:b/>
          <w:noProof/>
          <w:sz w:val="28"/>
        </w:rPr>
        <w:t>guyễn Tuấn Anh</w:t>
      </w:r>
    </w:p>
    <w:p w14:paraId="1BA191EB" w14:textId="77777777" w:rsidR="00BD4503" w:rsidRPr="006B44EA" w:rsidRDefault="00BD4234" w:rsidP="00BD4503">
      <w:pPr>
        <w:spacing w:before="120" w:after="280" w:afterAutospacing="1"/>
        <w:jc w:val="center"/>
        <w:rPr>
          <w:color w:val="000000"/>
          <w:sz w:val="28"/>
          <w:szCs w:val="28"/>
          <w:lang w:val="vi-VN"/>
        </w:rPr>
      </w:pPr>
      <w:del w:id="266" w:author="Windows User" w:date="2021-10-13T18:28:00Z">
        <w:r w:rsidRPr="006B44EA" w:rsidDel="00B97671">
          <w:rPr>
            <w:color w:val="000000"/>
            <w:sz w:val="28"/>
            <w:szCs w:val="28"/>
            <w:lang w:val="vi-VN"/>
          </w:rPr>
          <w:br w:type="page"/>
        </w:r>
      </w:del>
      <w:bookmarkStart w:id="267" w:name="chuong_pl_1"/>
      <w:r w:rsidR="00BD4503" w:rsidRPr="006B44EA">
        <w:rPr>
          <w:b/>
          <w:bCs/>
          <w:color w:val="000000"/>
          <w:sz w:val="28"/>
          <w:szCs w:val="28"/>
          <w:lang w:val="vi-VN"/>
        </w:rPr>
        <w:lastRenderedPageBreak/>
        <w:t>Mẫu số 01</w:t>
      </w:r>
    </w:p>
    <w:p w14:paraId="2067A257" w14:textId="77777777" w:rsidR="00BD4503" w:rsidRPr="006B44EA" w:rsidRDefault="00BD4503" w:rsidP="00BD4503">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r>
      <w:r w:rsidRPr="00A4469A">
        <w:rPr>
          <w:b/>
          <w:bCs/>
          <w:color w:val="000000"/>
          <w:sz w:val="26"/>
          <w:lang w:val="vi-VN"/>
        </w:rPr>
        <w:t>Độc lập - Tự do - Hạnh phúc</w:t>
      </w:r>
      <w:r w:rsidRPr="00A4469A">
        <w:rPr>
          <w:b/>
          <w:bCs/>
          <w:color w:val="000000"/>
          <w:sz w:val="26"/>
          <w:lang w:val="vi-VN"/>
        </w:rPr>
        <w:br/>
      </w:r>
      <w:r w:rsidRPr="006B44EA">
        <w:rPr>
          <w:b/>
          <w:bCs/>
          <w:color w:val="000000"/>
          <w:lang w:val="vi-VN"/>
        </w:rPr>
        <w:t>---------------</w:t>
      </w:r>
    </w:p>
    <w:p w14:paraId="42CB9F66" w14:textId="0D48DAF5" w:rsidR="00BD4503" w:rsidRPr="00A4469A" w:rsidRDefault="00BD4503" w:rsidP="00BD4503">
      <w:pPr>
        <w:spacing w:before="120" w:after="280" w:afterAutospacing="1"/>
        <w:jc w:val="right"/>
        <w:rPr>
          <w:color w:val="000000"/>
          <w:sz w:val="28"/>
        </w:rPr>
      </w:pPr>
      <w:r w:rsidRPr="00A4469A">
        <w:rPr>
          <w:color w:val="000000"/>
          <w:sz w:val="28"/>
          <w:lang w:val="vi-VN"/>
        </w:rPr>
        <w:t> </w:t>
      </w:r>
      <w:r w:rsidRPr="00A4469A">
        <w:rPr>
          <w:i/>
          <w:iCs/>
          <w:color w:val="000000"/>
          <w:sz w:val="28"/>
          <w:lang w:val="vi-VN"/>
        </w:rPr>
        <w:t>……………….,</w:t>
      </w:r>
      <w:r w:rsidRPr="00A4469A">
        <w:rPr>
          <w:i/>
          <w:iCs/>
          <w:color w:val="000000"/>
          <w:sz w:val="28"/>
        </w:rPr>
        <w:t xml:space="preserve"> </w:t>
      </w:r>
      <w:r w:rsidRPr="00A4469A">
        <w:rPr>
          <w:i/>
          <w:iCs/>
          <w:color w:val="000000"/>
          <w:sz w:val="28"/>
          <w:lang w:val="vi-VN"/>
        </w:rPr>
        <w:t>ngày …… tháng …… năm 202</w:t>
      </w:r>
      <w:r w:rsidRPr="00A4469A">
        <w:rPr>
          <w:i/>
          <w:iCs/>
          <w:color w:val="000000"/>
          <w:sz w:val="28"/>
        </w:rPr>
        <w:t>1</w:t>
      </w:r>
    </w:p>
    <w:p w14:paraId="18AEE3F3" w14:textId="77777777" w:rsidR="00BD4503" w:rsidRPr="00A4469A" w:rsidRDefault="00BD4503" w:rsidP="00BD4503">
      <w:pPr>
        <w:spacing w:before="120" w:after="280" w:afterAutospacing="1"/>
        <w:jc w:val="center"/>
        <w:rPr>
          <w:b/>
          <w:bCs/>
          <w:color w:val="000000"/>
          <w:sz w:val="28"/>
          <w:lang w:val="vi-VN"/>
        </w:rPr>
      </w:pPr>
      <w:r w:rsidRPr="00A4469A">
        <w:rPr>
          <w:b/>
          <w:bCs/>
          <w:color w:val="000000"/>
          <w:sz w:val="28"/>
          <w:lang w:val="vi-VN"/>
        </w:rPr>
        <w:t>ĐƠN ĐĂNG KÝ THAM GIA MUA LÔ CỔ PHẦN</w:t>
      </w:r>
    </w:p>
    <w:p w14:paraId="086B973B" w14:textId="77777777" w:rsidR="00BD4503" w:rsidRPr="00A4469A" w:rsidRDefault="00BD4503" w:rsidP="00BD4503">
      <w:pPr>
        <w:spacing w:before="120" w:after="280" w:afterAutospacing="1"/>
        <w:jc w:val="center"/>
        <w:rPr>
          <w:color w:val="000000"/>
          <w:sz w:val="26"/>
          <w:szCs w:val="26"/>
          <w:lang w:val="vi-VN"/>
        </w:rPr>
      </w:pPr>
      <w:r w:rsidRPr="00A4469A">
        <w:rPr>
          <w:b/>
          <w:bCs/>
          <w:color w:val="000000"/>
          <w:sz w:val="26"/>
          <w:szCs w:val="26"/>
          <w:lang w:val="vi-VN"/>
        </w:rPr>
        <w:t>Kính gửi: Sở Giao dịch Chứng khoán Hà Nội (HNX)</w:t>
      </w:r>
    </w:p>
    <w:p w14:paraId="22955D85" w14:textId="77777777" w:rsidR="00BD4503" w:rsidRPr="00A4469A" w:rsidRDefault="00BD4503" w:rsidP="00BD4503">
      <w:pPr>
        <w:spacing w:before="120" w:after="280" w:afterAutospacing="1"/>
        <w:jc w:val="both"/>
        <w:rPr>
          <w:color w:val="000000"/>
          <w:sz w:val="26"/>
          <w:szCs w:val="26"/>
          <w:lang w:val="vi-VN"/>
        </w:rPr>
      </w:pPr>
      <w:r w:rsidRPr="00A4469A">
        <w:rPr>
          <w:color w:val="000000"/>
          <w:sz w:val="26"/>
          <w:szCs w:val="26"/>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BD4503" w:rsidRPr="00A4469A" w14:paraId="1B8F0798" w14:textId="77777777" w:rsidTr="002F291C">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7317BCD" w14:textId="77777777" w:rsidR="00BD4503" w:rsidRPr="00A4469A" w:rsidRDefault="00BD4503" w:rsidP="002F291C">
            <w:pPr>
              <w:spacing w:before="120"/>
              <w:jc w:val="both"/>
              <w:rPr>
                <w:color w:val="000000"/>
                <w:sz w:val="26"/>
                <w:szCs w:val="26"/>
                <w:lang w:val="vi-VN"/>
              </w:rPr>
            </w:pPr>
            <w:r w:rsidRPr="00A4469A">
              <w:rPr>
                <w:color w:val="000000"/>
                <w:sz w:val="26"/>
                <w:szCs w:val="26"/>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0674210" w14:textId="77777777" w:rsidR="00BD4503" w:rsidRPr="00A4469A" w:rsidRDefault="00BD4503" w:rsidP="002F291C">
            <w:pPr>
              <w:spacing w:before="120"/>
              <w:jc w:val="both"/>
              <w:rPr>
                <w:color w:val="000000"/>
                <w:sz w:val="26"/>
                <w:szCs w:val="26"/>
                <w:lang w:val="vi-VN"/>
              </w:rPr>
            </w:pPr>
            <w:r w:rsidRPr="00A4469A">
              <w:rPr>
                <w:color w:val="000000"/>
                <w:sz w:val="26"/>
                <w:szCs w:val="26"/>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5E2A71" w14:textId="77777777" w:rsidR="00BD4503" w:rsidRPr="00A4469A" w:rsidRDefault="00BD4503" w:rsidP="002F291C">
            <w:pPr>
              <w:spacing w:before="120"/>
              <w:jc w:val="both"/>
              <w:rPr>
                <w:color w:val="000000"/>
                <w:sz w:val="26"/>
                <w:szCs w:val="26"/>
                <w:lang w:val="vi-VN"/>
              </w:rPr>
            </w:pPr>
            <w:r w:rsidRPr="00A4469A">
              <w:rPr>
                <w:color w:val="000000"/>
                <w:sz w:val="26"/>
                <w:szCs w:val="26"/>
                <w:lang w:val="vi-VN"/>
              </w:rPr>
              <w:t> </w:t>
            </w:r>
          </w:p>
        </w:tc>
      </w:tr>
    </w:tbl>
    <w:p w14:paraId="59232430" w14:textId="77777777" w:rsidR="00BD4503" w:rsidRPr="00A4469A" w:rsidRDefault="00BD4503" w:rsidP="00BD4503">
      <w:pPr>
        <w:spacing w:before="120" w:after="280" w:afterAutospacing="1"/>
        <w:jc w:val="both"/>
        <w:rPr>
          <w:color w:val="000000"/>
          <w:sz w:val="26"/>
          <w:szCs w:val="26"/>
        </w:rPr>
      </w:pPr>
      <w:r w:rsidRPr="00A4469A">
        <w:rPr>
          <w:color w:val="000000"/>
          <w:sz w:val="26"/>
          <w:szCs w:val="26"/>
          <w:lang w:val="vi-VN"/>
        </w:rPr>
        <w:t>Địa chỉ</w:t>
      </w:r>
      <w:r w:rsidRPr="00A4469A">
        <w:rPr>
          <w:color w:val="000000"/>
          <w:sz w:val="26"/>
          <w:szCs w:val="26"/>
        </w:rPr>
        <w:t xml:space="preserve"> liên hệ</w:t>
      </w:r>
      <w:r w:rsidRPr="00A4469A">
        <w:rPr>
          <w:color w:val="000000"/>
          <w:sz w:val="26"/>
          <w:szCs w:val="26"/>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BD4503" w:rsidRPr="00A4469A" w14:paraId="3948C922" w14:textId="77777777" w:rsidTr="002F291C">
        <w:tc>
          <w:tcPr>
            <w:tcW w:w="5000" w:type="pct"/>
            <w:shd w:val="clear" w:color="auto" w:fill="auto"/>
            <w:tcMar>
              <w:top w:w="0" w:type="dxa"/>
              <w:left w:w="0" w:type="dxa"/>
              <w:bottom w:w="0" w:type="dxa"/>
              <w:right w:w="0" w:type="dxa"/>
            </w:tcMar>
          </w:tcPr>
          <w:p w14:paraId="34303AB4" w14:textId="77777777" w:rsidR="00BD4503" w:rsidRPr="00A4469A" w:rsidRDefault="00BD4503" w:rsidP="002F291C">
            <w:pPr>
              <w:spacing w:before="120"/>
              <w:jc w:val="both"/>
              <w:rPr>
                <w:color w:val="000000"/>
                <w:sz w:val="26"/>
                <w:szCs w:val="26"/>
              </w:rPr>
            </w:pPr>
            <w:r w:rsidRPr="00A4469A">
              <w:rPr>
                <w:color w:val="000000"/>
                <w:sz w:val="26"/>
                <w:szCs w:val="26"/>
              </w:rPr>
              <w:t> </w:t>
            </w:r>
          </w:p>
        </w:tc>
      </w:tr>
    </w:tbl>
    <w:p w14:paraId="3858EA9A" w14:textId="77777777" w:rsidR="00BD4503" w:rsidRPr="00A4469A" w:rsidRDefault="00BD4503" w:rsidP="00BD4503">
      <w:pPr>
        <w:spacing w:before="120" w:after="280" w:afterAutospacing="1"/>
        <w:jc w:val="both"/>
        <w:rPr>
          <w:color w:val="000000"/>
          <w:sz w:val="26"/>
          <w:szCs w:val="26"/>
          <w:lang w:val="fr-FR"/>
        </w:rPr>
      </w:pPr>
      <w:r w:rsidRPr="00A4469A">
        <w:rPr>
          <w:color w:val="000000"/>
          <w:sz w:val="26"/>
          <w:szCs w:val="26"/>
          <w:lang w:val="vi-VN"/>
        </w:rPr>
        <w:t>Điện thoại:</w:t>
      </w:r>
      <w:r w:rsidRPr="00A4469A">
        <w:rPr>
          <w:color w:val="000000"/>
          <w:sz w:val="26"/>
          <w:szCs w:val="26"/>
          <w:lang w:val="fr-FR"/>
        </w:rPr>
        <w:t xml:space="preserve">                                          Fax:                                  </w:t>
      </w:r>
      <w:r w:rsidRPr="00A4469A">
        <w:rPr>
          <w:color w:val="000000"/>
          <w:sz w:val="26"/>
          <w:szCs w:val="26"/>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BD4503" w:rsidRPr="00A4469A" w14:paraId="2831E215" w14:textId="77777777" w:rsidTr="002F291C">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2CFA33"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468751B7"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56B57E"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97D7EB6"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72E116"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r>
    </w:tbl>
    <w:p w14:paraId="1CBB1859" w14:textId="77777777" w:rsidR="00BD4503" w:rsidRPr="00A4469A" w:rsidRDefault="00BD4503" w:rsidP="00BD4503">
      <w:pPr>
        <w:spacing w:before="120"/>
        <w:jc w:val="both"/>
        <w:rPr>
          <w:color w:val="000000"/>
          <w:sz w:val="26"/>
          <w:szCs w:val="26"/>
          <w:lang w:val="fr-FR"/>
        </w:rPr>
      </w:pPr>
      <w:r w:rsidRPr="00A4469A">
        <w:rPr>
          <w:color w:val="000000"/>
          <w:sz w:val="26"/>
          <w:szCs w:val="26"/>
          <w:lang w:val="vi-VN"/>
        </w:rPr>
        <w:t xml:space="preserve">Số </w:t>
      </w:r>
      <w:r w:rsidRPr="00A4469A">
        <w:rPr>
          <w:color w:val="000000"/>
          <w:sz w:val="26"/>
          <w:szCs w:val="26"/>
          <w:lang w:val="fr-FR"/>
        </w:rPr>
        <w:t>CMND/CCCD/H</w:t>
      </w:r>
      <w:r w:rsidRPr="00A4469A">
        <w:rPr>
          <w:color w:val="000000"/>
          <w:sz w:val="26"/>
          <w:szCs w:val="26"/>
          <w:lang w:val="vi-VN"/>
        </w:rPr>
        <w:t>ộ chiếu</w:t>
      </w:r>
    </w:p>
    <w:p w14:paraId="50A1C434" w14:textId="55C344B0" w:rsidR="00BD4503" w:rsidRPr="00A4469A" w:rsidRDefault="00BD4503" w:rsidP="00BD4503">
      <w:pPr>
        <w:jc w:val="both"/>
        <w:rPr>
          <w:color w:val="000000"/>
          <w:sz w:val="26"/>
          <w:szCs w:val="26"/>
          <w:lang w:val="fr-FR"/>
        </w:rPr>
      </w:pPr>
      <w:r w:rsidRPr="00A4469A">
        <w:rPr>
          <w:color w:val="000000"/>
          <w:sz w:val="26"/>
          <w:szCs w:val="26"/>
          <w:lang w:val="vi-VN"/>
        </w:rPr>
        <w:t>/S</w:t>
      </w:r>
      <w:r w:rsidRPr="00A4469A">
        <w:rPr>
          <w:color w:val="000000"/>
          <w:sz w:val="26"/>
          <w:szCs w:val="26"/>
          <w:lang w:val="fr-FR"/>
        </w:rPr>
        <w:t xml:space="preserve">ố </w:t>
      </w:r>
      <w:r w:rsidRPr="00A4469A">
        <w:rPr>
          <w:color w:val="000000"/>
          <w:sz w:val="26"/>
          <w:szCs w:val="26"/>
          <w:lang w:val="vi-VN"/>
        </w:rPr>
        <w:t xml:space="preserve">ĐKKD (đối với tổ chức): </w:t>
      </w:r>
      <w:r w:rsidRPr="00A4469A">
        <w:rPr>
          <w:color w:val="000000"/>
          <w:sz w:val="26"/>
          <w:szCs w:val="26"/>
          <w:lang w:val="fr-FR"/>
        </w:rPr>
        <w:t>   </w:t>
      </w:r>
      <w:r w:rsidR="00A4469A">
        <w:rPr>
          <w:color w:val="000000"/>
          <w:sz w:val="26"/>
          <w:szCs w:val="26"/>
          <w:lang w:val="fr-FR"/>
        </w:rPr>
        <w:t xml:space="preserve">                </w:t>
      </w:r>
      <w:r w:rsidRPr="00A4469A">
        <w:rPr>
          <w:color w:val="000000"/>
          <w:sz w:val="26"/>
          <w:szCs w:val="26"/>
          <w:lang w:val="vi-VN"/>
        </w:rPr>
        <w:t>Cấp ngày:</w:t>
      </w:r>
      <w:r w:rsidR="00A4469A">
        <w:rPr>
          <w:color w:val="000000"/>
          <w:sz w:val="26"/>
          <w:szCs w:val="26"/>
          <w:lang w:val="fr-FR"/>
        </w:rPr>
        <w:t>                       </w:t>
      </w:r>
      <w:r w:rsidRPr="00A4469A">
        <w:rPr>
          <w:color w:val="000000"/>
          <w:sz w:val="26"/>
          <w:szCs w:val="26"/>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BD4503" w:rsidRPr="00A4469A" w14:paraId="003A2A68" w14:textId="77777777" w:rsidTr="002F291C">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F0EFBB"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7E29C7E6"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E6C322"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6D8BD80"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EAC2A6"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r>
    </w:tbl>
    <w:p w14:paraId="527991ED" w14:textId="0A89AD1D" w:rsidR="00BD4503" w:rsidRPr="00A4469A" w:rsidRDefault="00BD4503" w:rsidP="00BD4503">
      <w:pPr>
        <w:spacing w:before="120" w:after="280" w:afterAutospacing="1"/>
        <w:jc w:val="both"/>
        <w:rPr>
          <w:color w:val="000000"/>
          <w:sz w:val="26"/>
          <w:szCs w:val="26"/>
          <w:lang w:val="fr-FR"/>
        </w:rPr>
      </w:pPr>
      <w:r w:rsidRPr="00A4469A">
        <w:rPr>
          <w:color w:val="000000"/>
          <w:sz w:val="26"/>
          <w:szCs w:val="26"/>
          <w:lang w:val="vi-VN"/>
        </w:rPr>
        <w:t>Tên người được ủy quyền</w:t>
      </w:r>
      <w:r w:rsidRPr="00A4469A">
        <w:rPr>
          <w:color w:val="000000"/>
          <w:sz w:val="26"/>
          <w:szCs w:val="26"/>
          <w:lang w:val="fr-FR"/>
        </w:rPr>
        <w:t xml:space="preserve"> hoặc đại diện</w:t>
      </w:r>
      <w:r w:rsidRPr="00A4469A">
        <w:rPr>
          <w:color w:val="000000"/>
          <w:sz w:val="26"/>
          <w:szCs w:val="26"/>
          <w:lang w:val="vi-VN"/>
        </w:rPr>
        <w:t xml:space="preserve"> (nếu có):</w:t>
      </w:r>
      <w:r w:rsidR="00A4469A">
        <w:rPr>
          <w:color w:val="000000"/>
          <w:sz w:val="26"/>
          <w:szCs w:val="26"/>
          <w:lang w:val="fr-FR"/>
        </w:rPr>
        <w:t xml:space="preserve">             </w:t>
      </w:r>
      <w:r w:rsidRPr="00A4469A">
        <w:rPr>
          <w:color w:val="000000"/>
          <w:sz w:val="26"/>
          <w:szCs w:val="26"/>
          <w:lang w:val="vi-VN"/>
        </w:rPr>
        <w:t>S</w:t>
      </w:r>
      <w:r w:rsidRPr="00A4469A">
        <w:rPr>
          <w:color w:val="000000"/>
          <w:sz w:val="26"/>
          <w:szCs w:val="26"/>
          <w:lang w:val="fr-FR"/>
        </w:rPr>
        <w:t xml:space="preserve">ố </w:t>
      </w:r>
      <w:r w:rsidRPr="00A4469A">
        <w:rPr>
          <w:color w:val="000000"/>
          <w:sz w:val="26"/>
          <w:szCs w:val="26"/>
          <w:lang w:val="vi-VN"/>
        </w:rPr>
        <w:t>C</w:t>
      </w:r>
      <w:r w:rsidRPr="00A4469A">
        <w:rPr>
          <w:color w:val="000000"/>
          <w:sz w:val="26"/>
          <w:szCs w:val="26"/>
          <w:lang w:val="fr-FR"/>
        </w:rPr>
        <w:t>M</w:t>
      </w:r>
      <w:r w:rsidRPr="00A4469A">
        <w:rPr>
          <w:color w:val="000000"/>
          <w:sz w:val="26"/>
          <w:szCs w:val="26"/>
          <w:lang w:val="vi-VN"/>
        </w:rPr>
        <w:t>ND /CCCD/H</w:t>
      </w:r>
      <w:r w:rsidRPr="00A4469A">
        <w:rPr>
          <w:color w:val="000000"/>
          <w:sz w:val="26"/>
          <w:szCs w:val="26"/>
          <w:lang w:val="fr-FR"/>
        </w:rPr>
        <w:t xml:space="preserve">ộ </w:t>
      </w:r>
      <w:r w:rsidRPr="00A4469A">
        <w:rPr>
          <w:color w:val="000000"/>
          <w:sz w:val="26"/>
          <w:szCs w:val="26"/>
          <w:lang w:val="vi-VN"/>
        </w:rPr>
        <w:t>chiếu</w:t>
      </w:r>
      <w:r w:rsidRPr="00A4469A">
        <w:rPr>
          <w:color w:val="000000"/>
          <w:sz w:val="26"/>
          <w:szCs w:val="26"/>
          <w:lang w:val="fr-FR"/>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BD4503" w:rsidRPr="00A4469A" w14:paraId="1890D86E" w14:textId="77777777" w:rsidTr="002F291C">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E00924"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9CB7C59"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6E4D1A"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r>
    </w:tbl>
    <w:p w14:paraId="07CBC2B7" w14:textId="1FEF6955" w:rsidR="00BD4503" w:rsidRPr="00A4469A" w:rsidRDefault="00BD4503" w:rsidP="00BD4503">
      <w:pPr>
        <w:spacing w:before="120" w:after="280" w:afterAutospacing="1"/>
        <w:jc w:val="both"/>
        <w:rPr>
          <w:color w:val="000000"/>
          <w:sz w:val="26"/>
          <w:szCs w:val="26"/>
          <w:lang w:val="fr-FR"/>
        </w:rPr>
      </w:pPr>
      <w:r w:rsidRPr="00A4469A">
        <w:rPr>
          <w:color w:val="000000"/>
          <w:sz w:val="26"/>
          <w:szCs w:val="26"/>
          <w:lang w:val="vi-VN"/>
        </w:rPr>
        <w:t xml:space="preserve">Số tài khoản </w:t>
      </w:r>
      <w:r w:rsidRPr="00A4469A">
        <w:rPr>
          <w:color w:val="000000"/>
          <w:sz w:val="26"/>
          <w:szCs w:val="26"/>
          <w:lang w:val="fr-FR"/>
        </w:rPr>
        <w:t>ngân hàng</w:t>
      </w:r>
      <w:r w:rsidRPr="00A4469A">
        <w:rPr>
          <w:color w:val="000000"/>
          <w:sz w:val="26"/>
          <w:szCs w:val="26"/>
          <w:lang w:val="vi-VN"/>
        </w:rPr>
        <w:t>:</w:t>
      </w:r>
      <w:r w:rsidRPr="00A4469A">
        <w:rPr>
          <w:color w:val="000000"/>
          <w:sz w:val="26"/>
          <w:szCs w:val="26"/>
          <w:lang w:val="fr-FR"/>
        </w:rPr>
        <w:t>              </w:t>
      </w:r>
      <w:r w:rsidRPr="00A4469A">
        <w:rPr>
          <w:color w:val="000000"/>
          <w:sz w:val="26"/>
          <w:szCs w:val="26"/>
          <w:lang w:val="vi-VN"/>
        </w:rPr>
        <w:t xml:space="preserve">Chủ tài khoản: </w:t>
      </w:r>
      <w:r w:rsidR="00A4469A">
        <w:rPr>
          <w:color w:val="000000"/>
          <w:sz w:val="26"/>
          <w:szCs w:val="26"/>
          <w:lang w:val="fr-FR"/>
        </w:rPr>
        <w:t>                            </w:t>
      </w:r>
      <w:r w:rsidRPr="00A4469A">
        <w:rPr>
          <w:color w:val="000000"/>
          <w:sz w:val="26"/>
          <w:szCs w:val="26"/>
          <w:lang w:val="fr-FR"/>
        </w:rPr>
        <w:t>Mở tại</w:t>
      </w:r>
      <w:r w:rsidRPr="00A4469A">
        <w:rPr>
          <w:color w:val="000000"/>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BD4503" w:rsidRPr="00A4469A" w14:paraId="25729A69" w14:textId="77777777" w:rsidTr="002F291C">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F99649"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38074403"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C90A99"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0A84B74"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6359A3" w14:textId="77777777" w:rsidR="00BD4503" w:rsidRPr="00A4469A" w:rsidRDefault="00BD4503" w:rsidP="002F291C">
            <w:pPr>
              <w:spacing w:before="120"/>
              <w:jc w:val="both"/>
              <w:rPr>
                <w:color w:val="000000"/>
                <w:sz w:val="26"/>
                <w:szCs w:val="26"/>
                <w:lang w:val="fr-FR"/>
              </w:rPr>
            </w:pPr>
            <w:r w:rsidRPr="00A4469A">
              <w:rPr>
                <w:color w:val="000000"/>
                <w:sz w:val="26"/>
                <w:szCs w:val="26"/>
                <w:lang w:val="vi-VN"/>
              </w:rPr>
              <w:t> </w:t>
            </w:r>
          </w:p>
        </w:tc>
      </w:tr>
    </w:tbl>
    <w:p w14:paraId="389A6511" w14:textId="77777777" w:rsidR="00BD4503" w:rsidRPr="00A4469A" w:rsidRDefault="00BD4503" w:rsidP="00BD4503">
      <w:pPr>
        <w:spacing w:after="280" w:afterAutospacing="1"/>
        <w:jc w:val="both"/>
        <w:rPr>
          <w:color w:val="000000"/>
          <w:sz w:val="26"/>
          <w:szCs w:val="26"/>
          <w:lang w:val="fr-FR"/>
        </w:rPr>
      </w:pPr>
      <w:r w:rsidRPr="00A4469A">
        <w:rPr>
          <w:i/>
          <w:iCs/>
          <w:color w:val="000000"/>
          <w:sz w:val="26"/>
          <w:szCs w:val="26"/>
          <w:lang w:val="fr-FR"/>
        </w:rPr>
        <w:t>(Số tài khoản này sẽ được dùng để chuyển trả tiền đặt cọc cho NĐT trong trường hợp không trúng giá)</w:t>
      </w:r>
    </w:p>
    <w:p w14:paraId="16241C7D" w14:textId="12B1E1BE" w:rsidR="00BD4503" w:rsidRPr="00A4469A" w:rsidRDefault="00BD4503" w:rsidP="00BD4503">
      <w:pPr>
        <w:spacing w:before="120" w:after="280" w:afterAutospacing="1"/>
        <w:jc w:val="both"/>
        <w:rPr>
          <w:color w:val="000000"/>
          <w:sz w:val="26"/>
          <w:szCs w:val="26"/>
          <w:lang w:val="fr-FR"/>
        </w:rPr>
      </w:pPr>
      <w:r w:rsidRPr="00A4469A">
        <w:rPr>
          <w:color w:val="000000"/>
          <w:sz w:val="26"/>
          <w:szCs w:val="26"/>
          <w:lang w:val="vi-VN"/>
        </w:rPr>
        <w:t xml:space="preserve">Số </w:t>
      </w:r>
      <w:r w:rsidRPr="00A4469A">
        <w:rPr>
          <w:color w:val="000000"/>
          <w:sz w:val="26"/>
          <w:szCs w:val="26"/>
          <w:lang w:val="fr-FR"/>
        </w:rPr>
        <w:t>tài khoản giao dịch chứng khoán</w:t>
      </w:r>
      <w:r w:rsidRPr="00A4469A">
        <w:rPr>
          <w:color w:val="000000"/>
          <w:sz w:val="26"/>
          <w:szCs w:val="26"/>
          <w:lang w:val="vi-VN"/>
        </w:rPr>
        <w:t xml:space="preserve">: </w:t>
      </w:r>
      <w:r w:rsidR="00A4469A">
        <w:rPr>
          <w:color w:val="000000"/>
          <w:sz w:val="26"/>
          <w:szCs w:val="26"/>
          <w:lang w:val="fr-FR"/>
        </w:rPr>
        <w:t>       </w:t>
      </w:r>
      <w:r w:rsidRPr="00A4469A">
        <w:rPr>
          <w:color w:val="000000"/>
          <w:sz w:val="26"/>
          <w:szCs w:val="26"/>
          <w:lang w:val="fr-FR"/>
        </w:rPr>
        <w:t>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BD4503" w:rsidRPr="00A4469A" w14:paraId="5F6B35E7" w14:textId="77777777" w:rsidTr="002F291C">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659CB0"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F38C509"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FEBAD7C" w14:textId="77777777" w:rsidR="00BD4503" w:rsidRPr="00A4469A" w:rsidRDefault="00BD4503" w:rsidP="002F291C">
            <w:pPr>
              <w:spacing w:before="120"/>
              <w:jc w:val="both"/>
              <w:rPr>
                <w:color w:val="000000"/>
                <w:sz w:val="26"/>
                <w:szCs w:val="26"/>
                <w:lang w:val="fr-FR"/>
              </w:rPr>
            </w:pPr>
            <w:r w:rsidRPr="00A4469A">
              <w:rPr>
                <w:color w:val="000000"/>
                <w:sz w:val="26"/>
                <w:szCs w:val="26"/>
                <w:lang w:val="fr-FR"/>
              </w:rPr>
              <w:t> </w:t>
            </w:r>
          </w:p>
        </w:tc>
      </w:tr>
    </w:tbl>
    <w:p w14:paraId="2EFFC02D" w14:textId="77777777" w:rsidR="00BD4503" w:rsidRPr="00A4469A" w:rsidRDefault="00BD4503" w:rsidP="00BD4503">
      <w:pPr>
        <w:spacing w:before="120" w:after="280" w:afterAutospacing="1"/>
        <w:jc w:val="both"/>
        <w:rPr>
          <w:color w:val="000000"/>
          <w:sz w:val="26"/>
          <w:szCs w:val="26"/>
          <w:lang w:val="vi-VN"/>
        </w:rPr>
      </w:pPr>
      <w:r w:rsidRPr="00A4469A">
        <w:rPr>
          <w:i/>
          <w:iCs/>
          <w:color w:val="000000"/>
          <w:sz w:val="26"/>
          <w:szCs w:val="26"/>
          <w:lang w:val="vi-VN"/>
        </w:rPr>
        <w:t>(S</w:t>
      </w:r>
      <w:r w:rsidRPr="00A4469A">
        <w:rPr>
          <w:i/>
          <w:iCs/>
          <w:color w:val="000000"/>
          <w:sz w:val="26"/>
          <w:szCs w:val="26"/>
          <w:lang w:val="fr-FR"/>
        </w:rPr>
        <w:t xml:space="preserve">ố </w:t>
      </w:r>
      <w:r w:rsidRPr="00A4469A">
        <w:rPr>
          <w:i/>
          <w:iCs/>
          <w:color w:val="000000"/>
          <w:sz w:val="26"/>
          <w:szCs w:val="26"/>
          <w:lang w:val="vi-VN"/>
        </w:rPr>
        <w:t>tài khoản này dùng đ</w:t>
      </w:r>
      <w:r w:rsidRPr="00A4469A">
        <w:rPr>
          <w:i/>
          <w:iCs/>
          <w:color w:val="000000"/>
          <w:sz w:val="26"/>
          <w:szCs w:val="26"/>
          <w:lang w:val="fr-FR"/>
        </w:rPr>
        <w:t xml:space="preserve">ể lưu ký </w:t>
      </w:r>
      <w:r w:rsidRPr="00A4469A">
        <w:rPr>
          <w:i/>
          <w:iCs/>
          <w:color w:val="000000"/>
          <w:sz w:val="26"/>
          <w:szCs w:val="26"/>
          <w:lang w:val="vi-VN"/>
        </w:rPr>
        <w:t>chứng kh</w:t>
      </w:r>
      <w:r w:rsidRPr="00A4469A">
        <w:rPr>
          <w:i/>
          <w:iCs/>
          <w:color w:val="000000"/>
          <w:sz w:val="26"/>
          <w:szCs w:val="26"/>
          <w:lang w:val="fr-FR"/>
        </w:rPr>
        <w:t>o</w:t>
      </w:r>
      <w:r w:rsidRPr="00A4469A">
        <w:rPr>
          <w:i/>
          <w:iCs/>
          <w:color w:val="000000"/>
          <w:sz w:val="26"/>
          <w:szCs w:val="26"/>
          <w:lang w:val="vi-VN"/>
        </w:rPr>
        <w:t xml:space="preserve">án </w:t>
      </w:r>
      <w:r w:rsidRPr="00A4469A">
        <w:rPr>
          <w:i/>
          <w:iCs/>
          <w:color w:val="000000"/>
          <w:sz w:val="26"/>
          <w:szCs w:val="26"/>
          <w:lang w:val="fr-FR"/>
        </w:rPr>
        <w:t xml:space="preserve">đối với đấu giá cổ phiếu đã niêm yết, đăng ký giao dịch </w:t>
      </w:r>
      <w:r w:rsidRPr="00A4469A">
        <w:rPr>
          <w:i/>
          <w:iCs/>
          <w:color w:val="000000"/>
          <w:sz w:val="26"/>
          <w:szCs w:val="26"/>
          <w:lang w:val="vi-VN"/>
        </w:rPr>
        <w:t>trong trường hợp NĐT trúng đ</w:t>
      </w:r>
      <w:r w:rsidRPr="00A4469A">
        <w:rPr>
          <w:i/>
          <w:iCs/>
          <w:color w:val="000000"/>
          <w:sz w:val="26"/>
          <w:szCs w:val="26"/>
          <w:lang w:val="fr-FR"/>
        </w:rPr>
        <w:t>ấ</w:t>
      </w:r>
      <w:r w:rsidRPr="00A4469A">
        <w:rPr>
          <w:i/>
          <w:iCs/>
          <w:color w:val="000000"/>
          <w:sz w:val="26"/>
          <w:szCs w:val="26"/>
          <w:lang w:val="vi-VN"/>
        </w:rPr>
        <w:t>u gi</w:t>
      </w:r>
      <w:r w:rsidRPr="00A4469A">
        <w:rPr>
          <w:i/>
          <w:iCs/>
          <w:color w:val="000000"/>
          <w:sz w:val="26"/>
          <w:szCs w:val="26"/>
          <w:lang w:val="fr-FR"/>
        </w:rPr>
        <w:t xml:space="preserve">á </w:t>
      </w:r>
      <w:r w:rsidRPr="00A4469A">
        <w:rPr>
          <w:i/>
          <w:iCs/>
          <w:color w:val="000000"/>
          <w:sz w:val="26"/>
          <w:szCs w:val="26"/>
          <w:lang w:val="vi-VN"/>
        </w:rPr>
        <w:t xml:space="preserve">và </w:t>
      </w:r>
      <w:r w:rsidRPr="00A4469A">
        <w:rPr>
          <w:i/>
          <w:iCs/>
          <w:color w:val="000000"/>
          <w:sz w:val="26"/>
          <w:szCs w:val="26"/>
          <w:lang w:val="fr-FR"/>
        </w:rPr>
        <w:t xml:space="preserve">đã </w:t>
      </w:r>
      <w:r w:rsidRPr="00A4469A">
        <w:rPr>
          <w:i/>
          <w:iCs/>
          <w:color w:val="000000"/>
          <w:sz w:val="26"/>
          <w:szCs w:val="26"/>
          <w:lang w:val="vi-VN"/>
        </w:rPr>
        <w:t>thanh toán</w:t>
      </w:r>
      <w:r w:rsidRPr="00A4469A">
        <w:rPr>
          <w:i/>
          <w:iCs/>
          <w:color w:val="000000"/>
          <w:sz w:val="26"/>
          <w:szCs w:val="26"/>
          <w:lang w:val="fr-FR"/>
        </w:rPr>
        <w:t xml:space="preserve"> tiền</w:t>
      </w:r>
      <w:r w:rsidRPr="00A4469A">
        <w:rPr>
          <w:i/>
          <w:iCs/>
          <w:color w:val="000000"/>
          <w:sz w:val="26"/>
          <w:szCs w:val="26"/>
          <w:lang w:val="vi-VN"/>
        </w:rPr>
        <w:t>)</w:t>
      </w:r>
    </w:p>
    <w:p w14:paraId="247C4F59" w14:textId="77777777" w:rsidR="00BD4503" w:rsidRPr="00A4469A" w:rsidRDefault="00BD4503" w:rsidP="00BD4503">
      <w:pPr>
        <w:spacing w:before="120" w:after="280" w:afterAutospacing="1"/>
        <w:jc w:val="both"/>
        <w:rPr>
          <w:color w:val="000000"/>
          <w:sz w:val="26"/>
          <w:szCs w:val="26"/>
          <w:lang w:val="vi-VN"/>
        </w:rPr>
      </w:pPr>
      <w:r w:rsidRPr="00A4469A">
        <w:rPr>
          <w:color w:val="000000"/>
          <w:sz w:val="26"/>
          <w:szCs w:val="26"/>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BD4503" w:rsidRPr="00A4469A" w14:paraId="01305859" w14:textId="77777777" w:rsidTr="002F291C">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FCCA5F" w14:textId="77777777" w:rsidR="00BD4503" w:rsidRPr="00A4469A" w:rsidRDefault="00BD4503" w:rsidP="002F291C">
            <w:pPr>
              <w:spacing w:before="120"/>
              <w:jc w:val="both"/>
              <w:rPr>
                <w:color w:val="000000"/>
                <w:sz w:val="26"/>
                <w:szCs w:val="26"/>
                <w:lang w:val="vi-VN"/>
              </w:rPr>
            </w:pPr>
            <w:r w:rsidRPr="00A4469A">
              <w:rPr>
                <w:color w:val="000000"/>
                <w:sz w:val="26"/>
                <w:szCs w:val="26"/>
                <w:lang w:val="vi-VN"/>
              </w:rPr>
              <w:lastRenderedPageBreak/>
              <w:t> 44.211.900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FEC6B77" w14:textId="77777777" w:rsidR="00BD4503" w:rsidRPr="00A4469A" w:rsidRDefault="00BD4503" w:rsidP="002F291C">
            <w:pPr>
              <w:spacing w:before="120"/>
              <w:jc w:val="both"/>
              <w:rPr>
                <w:color w:val="000000"/>
                <w:sz w:val="26"/>
                <w:szCs w:val="26"/>
                <w:lang w:val="vi-VN"/>
              </w:rPr>
            </w:pPr>
            <w:r w:rsidRPr="00A4469A">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E37C9D" w14:textId="3606A14C" w:rsidR="00BD4503" w:rsidRPr="00A4469A" w:rsidRDefault="00BD4503" w:rsidP="00A4469A">
            <w:pPr>
              <w:spacing w:before="120"/>
              <w:ind w:left="135"/>
              <w:jc w:val="both"/>
              <w:rPr>
                <w:color w:val="000000"/>
                <w:sz w:val="26"/>
                <w:szCs w:val="26"/>
                <w:lang w:val="vi-VN"/>
              </w:rPr>
            </w:pPr>
            <w:r w:rsidRPr="00A4469A">
              <w:rPr>
                <w:color w:val="000000"/>
                <w:sz w:val="26"/>
                <w:szCs w:val="26"/>
                <w:lang w:val="vi-VN"/>
              </w:rPr>
              <w:t>Bốn mươi bốn triệu hai trăm mười một nghìn chín trăm cổ phần</w:t>
            </w:r>
          </w:p>
        </w:tc>
      </w:tr>
    </w:tbl>
    <w:p w14:paraId="36BA027C" w14:textId="77777777" w:rsidR="00BD4503" w:rsidRPr="00A4469A" w:rsidRDefault="00BD4503" w:rsidP="00BD4503">
      <w:pPr>
        <w:spacing w:before="120" w:after="280" w:afterAutospacing="1"/>
        <w:jc w:val="both"/>
        <w:rPr>
          <w:color w:val="000000"/>
          <w:sz w:val="26"/>
          <w:szCs w:val="26"/>
          <w:lang w:val="vi-VN"/>
        </w:rPr>
      </w:pPr>
      <w:r w:rsidRPr="00A4469A">
        <w:rPr>
          <w:color w:val="000000"/>
          <w:sz w:val="26"/>
          <w:szCs w:val="26"/>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BD4503" w:rsidRPr="00A4469A" w14:paraId="5206ED49" w14:textId="77777777" w:rsidTr="002F291C">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FE12B6" w14:textId="77777777" w:rsidR="00BD4503" w:rsidRPr="00A4469A" w:rsidRDefault="00BD4503" w:rsidP="002F291C">
            <w:pPr>
              <w:spacing w:before="120"/>
              <w:jc w:val="both"/>
              <w:rPr>
                <w:color w:val="000000"/>
                <w:sz w:val="26"/>
                <w:szCs w:val="26"/>
              </w:rPr>
            </w:pPr>
            <w:r w:rsidRPr="00A4469A">
              <w:rPr>
                <w:color w:val="000000"/>
                <w:sz w:val="26"/>
                <w:szCs w:val="26"/>
                <w:lang w:val="vi-VN"/>
              </w:rPr>
              <w:t> 125.561.796.000</w:t>
            </w:r>
            <w:r w:rsidRPr="00A4469A">
              <w:rPr>
                <w:color w:val="000000"/>
                <w:sz w:val="26"/>
                <w:szCs w:val="26"/>
              </w:rPr>
              <w:t xml:space="preserve">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6208FE1" w14:textId="77777777" w:rsidR="00BD4503" w:rsidRPr="00A4469A" w:rsidRDefault="00BD4503" w:rsidP="002F291C">
            <w:pPr>
              <w:spacing w:before="120"/>
              <w:jc w:val="both"/>
              <w:rPr>
                <w:color w:val="000000"/>
                <w:sz w:val="26"/>
                <w:szCs w:val="26"/>
                <w:lang w:val="vi-VN"/>
              </w:rPr>
            </w:pPr>
            <w:r w:rsidRPr="00A4469A">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3C9AAF" w14:textId="7AD97198" w:rsidR="00BD4503" w:rsidRPr="00A4469A" w:rsidRDefault="00BD4503" w:rsidP="00A4469A">
            <w:pPr>
              <w:spacing w:before="120"/>
              <w:ind w:left="135"/>
              <w:jc w:val="both"/>
              <w:rPr>
                <w:color w:val="000000"/>
                <w:sz w:val="26"/>
                <w:szCs w:val="26"/>
                <w:lang w:val="vi-VN"/>
              </w:rPr>
            </w:pPr>
            <w:r w:rsidRPr="00A4469A">
              <w:rPr>
                <w:color w:val="000000"/>
                <w:sz w:val="26"/>
                <w:szCs w:val="26"/>
                <w:lang w:val="vi-VN"/>
              </w:rPr>
              <w:t>Một trăm hai mươi lăm tỷ năm trăm sáu mươi mốt triệu bảy trăm chín mươi sáu nghìn đồng</w:t>
            </w:r>
          </w:p>
        </w:tc>
      </w:tr>
    </w:tbl>
    <w:p w14:paraId="6EC9EED2" w14:textId="77777777" w:rsidR="00BD4503" w:rsidRPr="00A4469A" w:rsidRDefault="00BD4503" w:rsidP="00BD4503">
      <w:pPr>
        <w:spacing w:before="120" w:after="280" w:afterAutospacing="1"/>
        <w:jc w:val="both"/>
        <w:rPr>
          <w:color w:val="000000"/>
          <w:sz w:val="26"/>
          <w:szCs w:val="26"/>
          <w:lang w:val="vi-VN"/>
        </w:rPr>
      </w:pPr>
      <w:r w:rsidRPr="00A4469A">
        <w:rPr>
          <w:color w:val="000000"/>
          <w:sz w:val="26"/>
          <w:szCs w:val="26"/>
          <w:lang w:val="vi-VN"/>
        </w:rPr>
        <w:t>Sau khi nghiên cứu hồ sơ bán đấu giá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BD4503" w:rsidRPr="00A4469A" w14:paraId="34EC4575" w14:textId="77777777" w:rsidTr="002F291C">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DBDE4E" w14:textId="77777777" w:rsidR="00BD4503" w:rsidRPr="00A4469A" w:rsidRDefault="00BD4503" w:rsidP="002F291C">
            <w:pPr>
              <w:spacing w:before="120"/>
              <w:jc w:val="both"/>
              <w:rPr>
                <w:color w:val="000000"/>
                <w:sz w:val="26"/>
                <w:szCs w:val="26"/>
                <w:lang w:val="vi-VN"/>
              </w:rPr>
            </w:pPr>
            <w:r w:rsidRPr="00A4469A">
              <w:rPr>
                <w:color w:val="000000"/>
                <w:sz w:val="26"/>
                <w:szCs w:val="26"/>
                <w:lang w:val="vi-VN"/>
              </w:rPr>
              <w:t>Tổng Công ty Công nghiệp Dầu thực vật Việt Nam- Công ty cổ phần</w:t>
            </w:r>
          </w:p>
        </w:tc>
      </w:tr>
    </w:tbl>
    <w:p w14:paraId="67315B4A" w14:textId="77777777" w:rsidR="00BD4503" w:rsidRPr="00A4469A" w:rsidRDefault="00BD4503" w:rsidP="00BD4503">
      <w:pPr>
        <w:spacing w:before="120" w:after="280" w:afterAutospacing="1"/>
        <w:jc w:val="both"/>
        <w:rPr>
          <w:color w:val="000000"/>
          <w:sz w:val="26"/>
          <w:szCs w:val="26"/>
          <w:lang w:val="vi-VN"/>
        </w:rPr>
      </w:pPr>
      <w:r w:rsidRPr="00A4469A">
        <w:rPr>
          <w:color w:val="000000"/>
          <w:sz w:val="26"/>
          <w:szCs w:val="26"/>
          <w:lang w:val="vi-VN"/>
        </w:rPr>
        <w:t>do Tổng công ty Đầu tư và Kinh doanh vốn nhà nước sở hữu. Tôi/chúng tôi tự nguyện tham dự cuộc đấu giá do HNX tổ chức và cam kết thực hiện nghiêm túc quy định về đấu giá .</w:t>
      </w:r>
    </w:p>
    <w:p w14:paraId="6B881227" w14:textId="77777777" w:rsidR="00BD4503" w:rsidRPr="00A4469A" w:rsidRDefault="00BD4503" w:rsidP="00BD4503">
      <w:pPr>
        <w:spacing w:before="120" w:after="280" w:afterAutospacing="1"/>
        <w:jc w:val="both"/>
        <w:rPr>
          <w:color w:val="000000"/>
          <w:sz w:val="26"/>
          <w:szCs w:val="26"/>
          <w:lang w:val="vi-VN"/>
        </w:rPr>
      </w:pPr>
      <w:r w:rsidRPr="00A4469A">
        <w:rPr>
          <w:color w:val="000000"/>
          <w:sz w:val="26"/>
          <w:szCs w:val="26"/>
          <w:lang w:val="vi-VN"/>
        </w:rPr>
        <w:t>Nếu vi phạm, tôi/chúng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D4503" w:rsidRPr="00A4469A" w14:paraId="429269AA" w14:textId="77777777" w:rsidTr="002F29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11DA43" w14:textId="77777777" w:rsidR="00BD4503" w:rsidRPr="00A4469A" w:rsidRDefault="00BD4503" w:rsidP="002F291C">
            <w:pPr>
              <w:spacing w:before="120"/>
              <w:jc w:val="center"/>
              <w:rPr>
                <w:color w:val="000000"/>
                <w:sz w:val="26"/>
                <w:szCs w:val="26"/>
                <w:lang w:val="vi-VN"/>
              </w:rPr>
            </w:pPr>
            <w:r w:rsidRPr="00A4469A">
              <w:rPr>
                <w:b/>
                <w:bCs/>
                <w:color w:val="000000"/>
                <w:sz w:val="26"/>
                <w:szCs w:val="26"/>
                <w:lang w:val="vi-VN"/>
              </w:rPr>
              <w:t>Xác nhận của tổ chức cung ứng dịch vụ thanh toán</w:t>
            </w:r>
            <w:r w:rsidRPr="00A4469A">
              <w:rPr>
                <w:b/>
                <w:bCs/>
                <w:color w:val="000000"/>
                <w:sz w:val="26"/>
                <w:szCs w:val="26"/>
                <w:lang w:val="vi-VN"/>
              </w:rPr>
              <w:br/>
            </w:r>
            <w:r w:rsidRPr="00A4469A">
              <w:rPr>
                <w:i/>
                <w:iCs/>
                <w:color w:val="000000"/>
                <w:sz w:val="26"/>
                <w:szCs w:val="26"/>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8EEF74F" w14:textId="77777777" w:rsidR="00BD4503" w:rsidRPr="00A4469A" w:rsidRDefault="00BD4503" w:rsidP="002F291C">
            <w:pPr>
              <w:spacing w:before="120"/>
              <w:jc w:val="center"/>
              <w:rPr>
                <w:color w:val="000000"/>
                <w:sz w:val="26"/>
                <w:szCs w:val="26"/>
                <w:lang w:val="vi-VN"/>
              </w:rPr>
            </w:pPr>
            <w:r w:rsidRPr="00A4469A">
              <w:rPr>
                <w:b/>
                <w:bCs/>
                <w:color w:val="000000"/>
                <w:sz w:val="26"/>
                <w:szCs w:val="26"/>
                <w:lang w:val="vi-VN"/>
              </w:rPr>
              <w:t>TỔ CHỨC, CÁ NHÂN VIẾT ĐƠN</w:t>
            </w:r>
            <w:r w:rsidRPr="00A4469A">
              <w:rPr>
                <w:b/>
                <w:bCs/>
                <w:color w:val="000000"/>
                <w:sz w:val="26"/>
                <w:szCs w:val="26"/>
                <w:lang w:val="vi-VN"/>
              </w:rPr>
              <w:br/>
            </w:r>
            <w:r w:rsidRPr="00A4469A">
              <w:rPr>
                <w:i/>
                <w:iCs/>
                <w:color w:val="000000"/>
                <w:sz w:val="26"/>
                <w:szCs w:val="26"/>
                <w:lang w:val="vi-VN"/>
              </w:rPr>
              <w:t>Chữ ký, họ tên, đóng dấu (đối với tổ chức)</w:t>
            </w:r>
          </w:p>
        </w:tc>
      </w:tr>
      <w:bookmarkEnd w:id="267"/>
    </w:tbl>
    <w:p w14:paraId="05EC820B" w14:textId="77777777" w:rsidR="00BD4503" w:rsidRPr="00BD4503" w:rsidRDefault="00BD4503" w:rsidP="00BD4503">
      <w:pPr>
        <w:rPr>
          <w:lang w:val="vi-VN"/>
        </w:rPr>
      </w:pPr>
    </w:p>
    <w:p w14:paraId="7EFE1767" w14:textId="40C257FE" w:rsidR="0015400A" w:rsidRDefault="0015400A" w:rsidP="00BE15EE">
      <w:pPr>
        <w:spacing w:before="120" w:after="280" w:afterAutospacing="1"/>
        <w:rPr>
          <w:color w:val="000000"/>
          <w:lang w:val="vi-VN"/>
        </w:rPr>
      </w:pPr>
    </w:p>
    <w:p w14:paraId="7AB68C01" w14:textId="028456EF" w:rsidR="001C0679" w:rsidRDefault="001C0679" w:rsidP="00BE15EE">
      <w:pPr>
        <w:spacing w:before="120" w:after="280" w:afterAutospacing="1"/>
        <w:rPr>
          <w:color w:val="000000"/>
          <w:lang w:val="vi-VN"/>
        </w:rPr>
      </w:pPr>
    </w:p>
    <w:p w14:paraId="2A07B81D" w14:textId="14C4E523" w:rsidR="001C0679" w:rsidRDefault="001C0679" w:rsidP="00BE15EE">
      <w:pPr>
        <w:spacing w:before="120" w:after="280" w:afterAutospacing="1"/>
        <w:rPr>
          <w:color w:val="000000"/>
          <w:lang w:val="vi-VN"/>
        </w:rPr>
      </w:pPr>
    </w:p>
    <w:p w14:paraId="60972D14" w14:textId="78280504" w:rsidR="001C0679" w:rsidRDefault="001C0679" w:rsidP="00BE15EE">
      <w:pPr>
        <w:spacing w:before="120" w:after="280" w:afterAutospacing="1"/>
        <w:rPr>
          <w:color w:val="000000"/>
          <w:lang w:val="vi-VN"/>
        </w:rPr>
      </w:pPr>
    </w:p>
    <w:p w14:paraId="32555C6C" w14:textId="21B1218E" w:rsidR="001C0679" w:rsidRDefault="001C0679" w:rsidP="00BE15EE">
      <w:pPr>
        <w:spacing w:before="120" w:after="280" w:afterAutospacing="1"/>
        <w:rPr>
          <w:color w:val="000000"/>
          <w:lang w:val="vi-VN"/>
        </w:rPr>
      </w:pPr>
    </w:p>
    <w:p w14:paraId="2361021B" w14:textId="64B46147" w:rsidR="001C0679" w:rsidRDefault="001C0679" w:rsidP="00BE15EE">
      <w:pPr>
        <w:spacing w:before="120" w:after="280" w:afterAutospacing="1"/>
        <w:rPr>
          <w:color w:val="000000"/>
          <w:lang w:val="vi-VN"/>
        </w:rPr>
      </w:pPr>
    </w:p>
    <w:p w14:paraId="7704D681" w14:textId="3D1F4E53" w:rsidR="001C0679" w:rsidRDefault="001C0679" w:rsidP="00BE15EE">
      <w:pPr>
        <w:spacing w:before="120" w:after="280" w:afterAutospacing="1"/>
        <w:rPr>
          <w:color w:val="000000"/>
          <w:lang w:val="vi-VN"/>
        </w:rPr>
      </w:pPr>
    </w:p>
    <w:p w14:paraId="750C9E0A" w14:textId="5404CD91" w:rsidR="001C0679" w:rsidRDefault="001C0679" w:rsidP="00BE15EE">
      <w:pPr>
        <w:spacing w:before="120" w:after="280" w:afterAutospacing="1"/>
        <w:rPr>
          <w:color w:val="000000"/>
          <w:lang w:val="vi-VN"/>
        </w:rPr>
      </w:pPr>
    </w:p>
    <w:p w14:paraId="574F14A2" w14:textId="51233C52" w:rsidR="001C0679" w:rsidRDefault="001C0679" w:rsidP="00BE15EE">
      <w:pPr>
        <w:spacing w:before="120" w:after="280" w:afterAutospacing="1"/>
        <w:rPr>
          <w:color w:val="000000"/>
          <w:lang w:val="vi-VN"/>
        </w:rPr>
      </w:pPr>
    </w:p>
    <w:p w14:paraId="4FCDE8E2" w14:textId="4777837A" w:rsidR="001C0679" w:rsidRDefault="001C0679" w:rsidP="00BE15EE">
      <w:pPr>
        <w:spacing w:before="120" w:after="280" w:afterAutospacing="1"/>
        <w:rPr>
          <w:color w:val="000000"/>
          <w:lang w:val="vi-VN"/>
        </w:rPr>
      </w:pPr>
    </w:p>
    <w:p w14:paraId="4EFBB111" w14:textId="101A4212" w:rsidR="001C0679" w:rsidRDefault="001C0679" w:rsidP="00BE15EE">
      <w:pPr>
        <w:spacing w:before="120" w:after="280" w:afterAutospacing="1"/>
        <w:rPr>
          <w:color w:val="000000"/>
          <w:lang w:val="vi-VN"/>
        </w:rPr>
      </w:pPr>
    </w:p>
    <w:p w14:paraId="5A655C91" w14:textId="32572CE7" w:rsidR="001C0679" w:rsidRDefault="001C0679" w:rsidP="00BE15EE">
      <w:pPr>
        <w:spacing w:before="120" w:after="280" w:afterAutospacing="1"/>
        <w:rPr>
          <w:color w:val="000000"/>
          <w:lang w:val="vi-VN"/>
        </w:rPr>
      </w:pPr>
    </w:p>
    <w:p w14:paraId="556271BC" w14:textId="03968923" w:rsidR="001C0679" w:rsidRDefault="001C0679" w:rsidP="00BE15EE">
      <w:pPr>
        <w:spacing w:before="120" w:after="280" w:afterAutospacing="1"/>
        <w:rPr>
          <w:color w:val="000000"/>
          <w:lang w:val="vi-VN"/>
        </w:rPr>
      </w:pPr>
    </w:p>
    <w:p w14:paraId="4117B205" w14:textId="7B9680D2" w:rsidR="001C0679" w:rsidRDefault="001C0679" w:rsidP="00BE15EE">
      <w:pPr>
        <w:spacing w:before="120" w:after="280" w:afterAutospacing="1"/>
        <w:rPr>
          <w:color w:val="000000"/>
          <w:lang w:val="vi-VN"/>
        </w:rPr>
      </w:pPr>
    </w:p>
    <w:p w14:paraId="3A445747" w14:textId="77777777" w:rsidR="001C0679" w:rsidRPr="006B44EA" w:rsidRDefault="001C0679" w:rsidP="001C0679">
      <w:pPr>
        <w:jc w:val="center"/>
        <w:rPr>
          <w:color w:val="000000"/>
          <w:sz w:val="28"/>
          <w:szCs w:val="28"/>
          <w:lang w:val="vi-VN"/>
        </w:rPr>
      </w:pPr>
      <w:bookmarkStart w:id="268" w:name="chuong_pl_2"/>
      <w:r w:rsidRPr="006B44EA">
        <w:rPr>
          <w:b/>
          <w:color w:val="000000"/>
          <w:sz w:val="28"/>
          <w:szCs w:val="28"/>
          <w:lang w:val="vi-VN"/>
        </w:rPr>
        <w:lastRenderedPageBreak/>
        <w:t>Mẫu số</w:t>
      </w:r>
      <w:r w:rsidRPr="006B44EA">
        <w:rPr>
          <w:b/>
          <w:bCs/>
          <w:color w:val="000000"/>
          <w:sz w:val="28"/>
          <w:szCs w:val="28"/>
          <w:lang w:val="vi-VN"/>
        </w:rPr>
        <w:t xml:space="preserve"> 02</w:t>
      </w:r>
      <w:bookmarkEnd w:id="268"/>
    </w:p>
    <w:p w14:paraId="1CE84D3D" w14:textId="77777777" w:rsidR="00A4469A" w:rsidRDefault="00A4469A" w:rsidP="001C0679">
      <w:pPr>
        <w:jc w:val="center"/>
        <w:rPr>
          <w:b/>
          <w:bCs/>
          <w:color w:val="000000"/>
          <w:lang w:val="vi-VN"/>
        </w:rPr>
      </w:pPr>
    </w:p>
    <w:p w14:paraId="6AD503F3" w14:textId="54DC279B" w:rsidR="001C0679" w:rsidRPr="006B44EA" w:rsidRDefault="001C0679" w:rsidP="001C0679">
      <w:pPr>
        <w:jc w:val="center"/>
        <w:rPr>
          <w:color w:val="000000"/>
          <w:lang w:val="vi-VN"/>
        </w:rPr>
      </w:pPr>
      <w:r w:rsidRPr="006B44EA">
        <w:rPr>
          <w:b/>
          <w:bCs/>
          <w:color w:val="000000"/>
          <w:lang w:val="vi-VN"/>
        </w:rPr>
        <w:t>CỘNG HÒA XÃ HỘI CHỦ NGHĨA VIỆT NAM</w:t>
      </w:r>
      <w:r w:rsidRPr="006B44EA">
        <w:rPr>
          <w:b/>
          <w:bCs/>
          <w:color w:val="000000"/>
          <w:lang w:val="vi-VN"/>
        </w:rPr>
        <w:br/>
      </w:r>
      <w:r w:rsidRPr="00A4469A">
        <w:rPr>
          <w:b/>
          <w:bCs/>
          <w:color w:val="000000"/>
          <w:sz w:val="26"/>
          <w:lang w:val="vi-VN"/>
        </w:rPr>
        <w:t xml:space="preserve">Độc lập - Tự do - Hạnh phúc </w:t>
      </w:r>
      <w:r w:rsidRPr="00A4469A">
        <w:rPr>
          <w:b/>
          <w:bCs/>
          <w:color w:val="000000"/>
          <w:sz w:val="26"/>
          <w:lang w:val="vi-VN"/>
        </w:rPr>
        <w:br/>
      </w:r>
      <w:r w:rsidRPr="006B44EA">
        <w:rPr>
          <w:b/>
          <w:bCs/>
          <w:color w:val="000000"/>
          <w:lang w:val="vi-VN"/>
        </w:rPr>
        <w:t>---------------</w:t>
      </w:r>
    </w:p>
    <w:p w14:paraId="09057439" w14:textId="77777777" w:rsidR="001C0679" w:rsidRPr="00A4469A" w:rsidRDefault="001C0679" w:rsidP="001C0679">
      <w:pPr>
        <w:spacing w:before="120" w:after="280" w:afterAutospacing="1"/>
        <w:jc w:val="right"/>
        <w:rPr>
          <w:color w:val="000000"/>
          <w:sz w:val="26"/>
          <w:szCs w:val="26"/>
          <w:lang w:val="vi-VN"/>
        </w:rPr>
      </w:pPr>
      <w:r w:rsidRPr="00A4469A">
        <w:rPr>
          <w:i/>
          <w:iCs/>
          <w:color w:val="000000"/>
          <w:sz w:val="26"/>
          <w:szCs w:val="26"/>
          <w:lang w:val="vi-VN"/>
        </w:rPr>
        <w:t>……, ngày ….. tháng …. năm 2021</w:t>
      </w:r>
    </w:p>
    <w:p w14:paraId="31485466" w14:textId="77777777" w:rsidR="001C0679" w:rsidRPr="00A4469A" w:rsidRDefault="001C0679" w:rsidP="001C0679">
      <w:pPr>
        <w:spacing w:line="312" w:lineRule="auto"/>
        <w:rPr>
          <w:color w:val="000000"/>
          <w:sz w:val="26"/>
          <w:szCs w:val="26"/>
          <w:lang w:val="vi-VN"/>
        </w:rPr>
      </w:pPr>
      <w:r w:rsidRPr="00A4469A">
        <w:rPr>
          <w:b/>
          <w:bCs/>
          <w:color w:val="000000"/>
          <w:sz w:val="26"/>
          <w:szCs w:val="26"/>
          <w:lang w:val="vi-VN"/>
        </w:rPr>
        <w:t>Mã số: ………….</w:t>
      </w:r>
      <w:r w:rsidRPr="00A4469A">
        <w:rPr>
          <w:color w:val="000000"/>
          <w:sz w:val="26"/>
          <w:szCs w:val="26"/>
          <w:lang w:val="vi-VN"/>
        </w:rPr>
        <w:t xml:space="preserve"> </w:t>
      </w:r>
      <w:r w:rsidRPr="00A4469A">
        <w:rPr>
          <w:i/>
          <w:iCs/>
          <w:color w:val="000000"/>
          <w:sz w:val="26"/>
          <w:szCs w:val="26"/>
          <w:lang w:val="vi-VN"/>
        </w:rPr>
        <w:t>(Do Hội đồng bán đấu giá cấp)</w:t>
      </w:r>
    </w:p>
    <w:p w14:paraId="3EDA8E8B" w14:textId="77777777" w:rsidR="001C0679" w:rsidRPr="00A4469A" w:rsidRDefault="001C0679" w:rsidP="001C0679">
      <w:pPr>
        <w:spacing w:before="120" w:line="312" w:lineRule="auto"/>
        <w:jc w:val="center"/>
        <w:rPr>
          <w:color w:val="000000"/>
          <w:sz w:val="26"/>
          <w:szCs w:val="26"/>
          <w:lang w:val="vi-VN"/>
        </w:rPr>
      </w:pPr>
      <w:r w:rsidRPr="00A4469A">
        <w:rPr>
          <w:b/>
          <w:bCs/>
          <w:color w:val="000000"/>
          <w:sz w:val="26"/>
          <w:szCs w:val="26"/>
          <w:lang w:val="vi-VN"/>
        </w:rPr>
        <w:t xml:space="preserve">PHIẾU THAM DỰ ĐẤU GIÁ </w:t>
      </w:r>
    </w:p>
    <w:p w14:paraId="619B3AE4" w14:textId="77777777" w:rsidR="001C0679" w:rsidRPr="00A4469A" w:rsidRDefault="001C0679" w:rsidP="001C0679">
      <w:pPr>
        <w:spacing w:before="120" w:line="312" w:lineRule="auto"/>
        <w:jc w:val="center"/>
        <w:rPr>
          <w:color w:val="000000"/>
          <w:sz w:val="26"/>
          <w:szCs w:val="26"/>
          <w:lang w:val="vi-VN"/>
        </w:rPr>
      </w:pPr>
      <w:r w:rsidRPr="00A4469A">
        <w:rPr>
          <w:b/>
          <w:bCs/>
          <w:color w:val="000000"/>
          <w:sz w:val="26"/>
          <w:szCs w:val="26"/>
          <w:lang w:val="vi-VN"/>
        </w:rPr>
        <w:t>Kính gửi: Sở Giao dịch Chứng khoán Hà Nội (HNX)</w:t>
      </w:r>
    </w:p>
    <w:p w14:paraId="1B2F3936" w14:textId="286451CD"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Tên tổ chức hoặc cá nhân:................................................................................</w:t>
      </w:r>
      <w:r w:rsidR="00A4469A">
        <w:rPr>
          <w:color w:val="000000"/>
          <w:sz w:val="26"/>
          <w:szCs w:val="26"/>
          <w:lang w:val="vi-VN"/>
        </w:rPr>
        <w:t>.................</w:t>
      </w:r>
    </w:p>
    <w:p w14:paraId="7DB2942C" w14:textId="3CC42614"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Số ĐKKD/CMND/CCCD/Hộ chiếu……</w:t>
      </w:r>
      <w:r w:rsidR="00A4469A">
        <w:rPr>
          <w:color w:val="000000"/>
          <w:sz w:val="26"/>
          <w:szCs w:val="26"/>
          <w:lang w:val="vi-VN"/>
        </w:rPr>
        <w:t>…….</w:t>
      </w:r>
      <w:r w:rsidRPr="00A4469A">
        <w:rPr>
          <w:color w:val="000000"/>
          <w:sz w:val="26"/>
          <w:szCs w:val="26"/>
          <w:lang w:val="vi-VN"/>
        </w:rPr>
        <w:t>Ngày cấp………</w:t>
      </w:r>
      <w:r w:rsidR="00A4469A">
        <w:rPr>
          <w:color w:val="000000"/>
          <w:sz w:val="26"/>
          <w:szCs w:val="26"/>
          <w:lang w:val="vi-VN"/>
        </w:rPr>
        <w:t>……Nơi cấp..................</w:t>
      </w:r>
    </w:p>
    <w:p w14:paraId="46EB47BB" w14:textId="1F3A7059"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Địa chỉ:.............................................................................................................</w:t>
      </w:r>
      <w:r w:rsidR="00A4469A">
        <w:rPr>
          <w:color w:val="000000"/>
          <w:sz w:val="26"/>
          <w:szCs w:val="26"/>
          <w:lang w:val="vi-VN"/>
        </w:rPr>
        <w:t>.................</w:t>
      </w:r>
      <w:r w:rsidRPr="00A4469A">
        <w:rPr>
          <w:color w:val="000000"/>
          <w:sz w:val="26"/>
          <w:szCs w:val="26"/>
          <w:lang w:val="vi-VN"/>
        </w:rPr>
        <w:t>.</w:t>
      </w:r>
    </w:p>
    <w:p w14:paraId="4B2BB291" w14:textId="2AB4A9D5"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Điện thoại: ………………………………………Fax:....................................</w:t>
      </w:r>
      <w:r w:rsidR="00A4469A">
        <w:rPr>
          <w:color w:val="000000"/>
          <w:sz w:val="26"/>
          <w:szCs w:val="26"/>
          <w:lang w:val="vi-VN"/>
        </w:rPr>
        <w:t>.................</w:t>
      </w:r>
      <w:r w:rsidR="00A4469A" w:rsidRPr="00A4469A">
        <w:rPr>
          <w:color w:val="000000"/>
          <w:sz w:val="26"/>
          <w:szCs w:val="26"/>
          <w:lang w:val="vi-VN"/>
        </w:rPr>
        <w:t>.</w:t>
      </w:r>
      <w:r w:rsidRPr="00A4469A">
        <w:rPr>
          <w:color w:val="000000"/>
          <w:sz w:val="26"/>
          <w:szCs w:val="26"/>
          <w:lang w:val="vi-VN"/>
        </w:rPr>
        <w:t xml:space="preserve"> </w:t>
      </w:r>
    </w:p>
    <w:p w14:paraId="666E3226" w14:textId="166FC0DF"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Số tài khoản ngân hàng:……………………………Mở tại ..................................</w:t>
      </w:r>
      <w:r w:rsidR="00A4469A">
        <w:rPr>
          <w:color w:val="000000"/>
          <w:sz w:val="26"/>
          <w:szCs w:val="26"/>
          <w:lang w:val="vi-VN"/>
        </w:rPr>
        <w:t>............</w:t>
      </w:r>
    </w:p>
    <w:p w14:paraId="2C86D4F7" w14:textId="77777777"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 xml:space="preserve">Số lượng cổ phần của lô cổ phần: 44.211.900 cổ phần </w:t>
      </w:r>
    </w:p>
    <w:p w14:paraId="4BA4D68E" w14:textId="77777777"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 xml:space="preserve">Giá khởi điểm: 1.255.617.960.000 đồng/lô cổ phần </w:t>
      </w:r>
    </w:p>
    <w:p w14:paraId="0DC7E2BA" w14:textId="77777777"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 xml:space="preserve">Ngày tổ chức đấu giá: 14h30 ngày 08/11/2021 </w:t>
      </w:r>
    </w:p>
    <w:p w14:paraId="4851A494" w14:textId="77777777"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Số tiền đặt cọc đã nộp:</w:t>
      </w:r>
      <w:r w:rsidRPr="00A4469A">
        <w:rPr>
          <w:sz w:val="26"/>
          <w:szCs w:val="26"/>
          <w:lang w:val="vi-VN"/>
        </w:rPr>
        <w:t xml:space="preserve"> </w:t>
      </w:r>
      <w:r w:rsidRPr="00A4469A">
        <w:rPr>
          <w:color w:val="000000"/>
          <w:sz w:val="26"/>
          <w:szCs w:val="26"/>
          <w:lang w:val="vi-VN"/>
        </w:rPr>
        <w:t xml:space="preserve">125.561.796.000 đồng (Bằng chữ: Một trăm hai mươi lăm tỷ năm trăm sáu mươi mốt triệu bảy trăm chín mươi sáu nghìn đồng)  </w:t>
      </w:r>
    </w:p>
    <w:p w14:paraId="7F23A5A4" w14:textId="77777777"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Ngày thanh toán: Từ ngày 09/11/2021 đến 15/11/2021</w:t>
      </w:r>
    </w:p>
    <w:p w14:paraId="159689A7" w14:textId="77777777" w:rsidR="001C0679" w:rsidRPr="00A4469A" w:rsidRDefault="001C0679" w:rsidP="001C0679">
      <w:pPr>
        <w:spacing w:before="60" w:after="60" w:line="312" w:lineRule="auto"/>
        <w:jc w:val="both"/>
        <w:rPr>
          <w:color w:val="000000"/>
          <w:sz w:val="26"/>
          <w:szCs w:val="26"/>
          <w:lang w:val="vi-VN"/>
        </w:rPr>
      </w:pPr>
      <w:r w:rsidRPr="00A4469A">
        <w:rPr>
          <w:color w:val="000000"/>
          <w:sz w:val="26"/>
          <w:szCs w:val="26"/>
          <w:lang w:val="vi-VN"/>
        </w:rPr>
        <w:t>Ngày hoàn trả tiền đặt cọc: Từ ngày 10/11/2021 đến ngày 15/11/2021</w:t>
      </w:r>
    </w:p>
    <w:tbl>
      <w:tblPr>
        <w:tblW w:w="5000" w:type="pct"/>
        <w:tblBorders>
          <w:insideH w:val="nil"/>
          <w:insideV w:val="nil"/>
        </w:tblBorders>
        <w:tblCellMar>
          <w:left w:w="0" w:type="dxa"/>
          <w:right w:w="0" w:type="dxa"/>
        </w:tblCellMar>
        <w:tblLook w:val="04A0" w:firstRow="1" w:lastRow="0" w:firstColumn="1" w:lastColumn="0" w:noHBand="0" w:noVBand="1"/>
      </w:tblPr>
      <w:tblGrid>
        <w:gridCol w:w="3968"/>
        <w:gridCol w:w="2638"/>
        <w:gridCol w:w="2446"/>
      </w:tblGrid>
      <w:tr w:rsidR="001C0679" w:rsidRPr="00024CA7" w14:paraId="3B79DCF7" w14:textId="77777777" w:rsidTr="002F291C">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B2B95EC" w14:textId="77777777" w:rsidR="001C0679" w:rsidRPr="00024CA7" w:rsidRDefault="001C0679" w:rsidP="002F291C">
            <w:pPr>
              <w:spacing w:line="312" w:lineRule="auto"/>
              <w:jc w:val="both"/>
              <w:rPr>
                <w:color w:val="000000"/>
                <w:lang w:val="vi-VN"/>
              </w:rPr>
            </w:pPr>
            <w:r w:rsidRPr="006B44EA">
              <w:rPr>
                <w:color w:val="000000"/>
                <w:lang w:val="vi-VN"/>
              </w:rPr>
              <w:t xml:space="preserve">Sau khi nghiên cứu kỹ hồ sơ và Quy chế bán đấu giá </w:t>
            </w:r>
            <w:r w:rsidRPr="00024CA7">
              <w:rPr>
                <w:color w:val="000000"/>
                <w:lang w:val="vi-VN"/>
              </w:rPr>
              <w:t>lô cổ phần</w:t>
            </w:r>
            <w:r w:rsidRPr="006B44EA">
              <w:rPr>
                <w:color w:val="000000"/>
                <w:lang w:val="vi-VN"/>
              </w:rPr>
              <w:t xml:space="preserve"> của </w:t>
            </w:r>
            <w:r w:rsidRPr="00024CA7">
              <w:rPr>
                <w:color w:val="000000"/>
                <w:lang w:val="vi-VN"/>
              </w:rPr>
              <w:t>Tổng Công ty Công nghiệp Dầu thực vật Việt Nam- Công ty cổ phần do Tổng công ty Đầu tư và Kinh doanh vốn nhà nước sở hữu</w:t>
            </w:r>
            <w:r w:rsidRPr="006B44EA">
              <w:rPr>
                <w:color w:val="000000"/>
                <w:lang w:val="vi-VN"/>
              </w:rPr>
              <w:t xml:space="preserve">, tôi/chúng tôi đồng </w:t>
            </w:r>
            <w:r w:rsidRPr="00024CA7">
              <w:rPr>
                <w:color w:val="000000"/>
                <w:lang w:val="vi-VN"/>
              </w:rPr>
              <w:t xml:space="preserve">ý </w:t>
            </w:r>
            <w:r w:rsidRPr="006B44EA">
              <w:rPr>
                <w:color w:val="000000"/>
                <w:lang w:val="vi-VN"/>
              </w:rPr>
              <w:t xml:space="preserve">đấu giá mua </w:t>
            </w:r>
            <w:r w:rsidRPr="00024CA7">
              <w:rPr>
                <w:color w:val="000000"/>
                <w:lang w:val="vi-VN"/>
              </w:rPr>
              <w:t>lô cổ phần</w:t>
            </w:r>
            <w:r w:rsidRPr="006B44EA">
              <w:rPr>
                <w:color w:val="000000"/>
                <w:lang w:val="vi-VN"/>
              </w:rPr>
              <w:t xml:space="preserve"> đã đăng ký với mức gi</w:t>
            </w:r>
            <w:r w:rsidRPr="00024CA7">
              <w:rPr>
                <w:color w:val="000000"/>
                <w:lang w:val="vi-VN"/>
              </w:rPr>
              <w:t>á</w:t>
            </w:r>
            <w:r w:rsidRPr="006B44EA">
              <w:rPr>
                <w:color w:val="000000"/>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622358CC" w14:textId="77777777" w:rsidR="001C0679" w:rsidRPr="00024CA7" w:rsidRDefault="001C0679" w:rsidP="002F291C">
            <w:pPr>
              <w:spacing w:line="312" w:lineRule="auto"/>
              <w:jc w:val="center"/>
              <w:rPr>
                <w:b/>
                <w:bCs/>
                <w:color w:val="000000"/>
                <w:lang w:val="vi-VN"/>
              </w:rPr>
            </w:pPr>
            <w:r w:rsidRPr="006B44EA">
              <w:rPr>
                <w:b/>
                <w:bCs/>
                <w:color w:val="000000"/>
                <w:lang w:val="vi-VN"/>
              </w:rPr>
              <w:t xml:space="preserve">Mức giá đặt mua </w:t>
            </w:r>
            <w:r w:rsidRPr="00024CA7">
              <w:rPr>
                <w:b/>
                <w:bCs/>
                <w:color w:val="000000"/>
                <w:u w:val="single"/>
                <w:lang w:val="vi-VN"/>
              </w:rPr>
              <w:t>LÔ</w:t>
            </w:r>
            <w:r w:rsidRPr="006B44EA">
              <w:rPr>
                <w:b/>
                <w:bCs/>
                <w:color w:val="000000"/>
                <w:lang w:val="vi-VN"/>
              </w:rPr>
              <w:t xml:space="preserve"> cổ phần</w:t>
            </w:r>
          </w:p>
          <w:p w14:paraId="011270B1" w14:textId="77777777" w:rsidR="001C0679" w:rsidRPr="00024CA7" w:rsidRDefault="001C0679" w:rsidP="002F291C">
            <w:pPr>
              <w:spacing w:line="312" w:lineRule="auto"/>
              <w:jc w:val="center"/>
              <w:rPr>
                <w:color w:val="000000"/>
                <w:lang w:val="vi-VN"/>
              </w:rPr>
            </w:pPr>
            <w:r w:rsidRPr="00024CA7">
              <w:rPr>
                <w:b/>
                <w:bCs/>
                <w:color w:val="000000"/>
                <w:lang w:val="vi-VN"/>
              </w:rPr>
              <w:t>(đơn vị: đồng/lô cổ phần)</w:t>
            </w:r>
          </w:p>
        </w:tc>
      </w:tr>
      <w:tr w:rsidR="001C0679" w:rsidRPr="006B44EA" w14:paraId="7AF0A855" w14:textId="77777777" w:rsidTr="002F291C">
        <w:tc>
          <w:tcPr>
            <w:tcW w:w="2192" w:type="pct"/>
            <w:vMerge/>
            <w:tcBorders>
              <w:top w:val="single" w:sz="8" w:space="0" w:color="auto"/>
              <w:left w:val="single" w:sz="8" w:space="0" w:color="auto"/>
              <w:bottom w:val="single" w:sz="8" w:space="0" w:color="auto"/>
              <w:right w:val="single" w:sz="8" w:space="0" w:color="auto"/>
            </w:tcBorders>
            <w:vAlign w:val="center"/>
            <w:hideMark/>
          </w:tcPr>
          <w:p w14:paraId="4D1EBF15" w14:textId="77777777" w:rsidR="001C0679" w:rsidRPr="00024CA7" w:rsidRDefault="001C0679" w:rsidP="002F291C">
            <w:pPr>
              <w:spacing w:line="312" w:lineRule="auto"/>
              <w:rPr>
                <w:color w:val="000000"/>
                <w:lang w:val="vi-VN"/>
              </w:rPr>
            </w:pPr>
          </w:p>
        </w:tc>
        <w:tc>
          <w:tcPr>
            <w:tcW w:w="1457" w:type="pct"/>
            <w:tcBorders>
              <w:top w:val="nil"/>
              <w:left w:val="nil"/>
              <w:bottom w:val="single" w:sz="8" w:space="0" w:color="auto"/>
              <w:right w:val="single" w:sz="8" w:space="0" w:color="auto"/>
            </w:tcBorders>
            <w:shd w:val="solid" w:color="FFFFFF" w:fill="auto"/>
            <w:vAlign w:val="center"/>
            <w:hideMark/>
          </w:tcPr>
          <w:p w14:paraId="2F955548" w14:textId="77777777" w:rsidR="001C0679" w:rsidRPr="006B44EA" w:rsidRDefault="001C0679" w:rsidP="002F291C">
            <w:pPr>
              <w:spacing w:line="312" w:lineRule="auto"/>
              <w:jc w:val="center"/>
              <w:rPr>
                <w:color w:val="000000"/>
              </w:rPr>
            </w:pPr>
            <w:r w:rsidRPr="006B44EA">
              <w:rPr>
                <w:b/>
                <w:bCs/>
                <w:color w:val="000000"/>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0EF57E08" w14:textId="77777777" w:rsidR="001C0679" w:rsidRPr="006B44EA" w:rsidRDefault="001C0679" w:rsidP="002F291C">
            <w:pPr>
              <w:spacing w:line="312" w:lineRule="auto"/>
              <w:jc w:val="center"/>
              <w:rPr>
                <w:color w:val="000000"/>
              </w:rPr>
            </w:pPr>
            <w:r w:rsidRPr="006B44EA">
              <w:rPr>
                <w:b/>
                <w:bCs/>
                <w:color w:val="000000"/>
                <w:lang w:val="vi-VN"/>
              </w:rPr>
              <w:t>B</w:t>
            </w:r>
            <w:r w:rsidRPr="006B44EA">
              <w:rPr>
                <w:b/>
                <w:bCs/>
                <w:color w:val="000000"/>
              </w:rPr>
              <w:t>ằ</w:t>
            </w:r>
            <w:r w:rsidRPr="006B44EA">
              <w:rPr>
                <w:b/>
                <w:bCs/>
                <w:color w:val="000000"/>
                <w:lang w:val="vi-VN"/>
              </w:rPr>
              <w:t>ng chữ</w:t>
            </w:r>
          </w:p>
        </w:tc>
      </w:tr>
      <w:tr w:rsidR="001C0679" w:rsidRPr="006B44EA" w14:paraId="6D3945AD" w14:textId="77777777" w:rsidTr="002F291C">
        <w:trPr>
          <w:trHeight w:val="1429"/>
        </w:trPr>
        <w:tc>
          <w:tcPr>
            <w:tcW w:w="2192" w:type="pct"/>
            <w:tcBorders>
              <w:top w:val="nil"/>
              <w:left w:val="single" w:sz="8" w:space="0" w:color="auto"/>
              <w:bottom w:val="single" w:sz="8" w:space="0" w:color="auto"/>
              <w:right w:val="single" w:sz="8" w:space="0" w:color="auto"/>
            </w:tcBorders>
            <w:shd w:val="solid" w:color="FFFFFF" w:fill="auto"/>
            <w:vAlign w:val="center"/>
            <w:hideMark/>
          </w:tcPr>
          <w:p w14:paraId="7D76C441" w14:textId="77777777" w:rsidR="001C0679" w:rsidRPr="006B44EA" w:rsidRDefault="001C0679" w:rsidP="002F291C">
            <w:pPr>
              <w:spacing w:line="312" w:lineRule="auto"/>
              <w:jc w:val="both"/>
              <w:rPr>
                <w:color w:val="000000"/>
              </w:rPr>
            </w:pPr>
          </w:p>
        </w:tc>
        <w:tc>
          <w:tcPr>
            <w:tcW w:w="1457" w:type="pct"/>
            <w:tcBorders>
              <w:top w:val="nil"/>
              <w:left w:val="nil"/>
              <w:bottom w:val="single" w:sz="8" w:space="0" w:color="auto"/>
              <w:right w:val="single" w:sz="8" w:space="0" w:color="auto"/>
            </w:tcBorders>
            <w:shd w:val="solid" w:color="FFFFFF" w:fill="auto"/>
            <w:vAlign w:val="center"/>
            <w:hideMark/>
          </w:tcPr>
          <w:p w14:paraId="5053E9B9" w14:textId="77777777" w:rsidR="001C0679" w:rsidRPr="006B44EA" w:rsidRDefault="001C0679" w:rsidP="002F291C">
            <w:pPr>
              <w:spacing w:line="312" w:lineRule="auto"/>
              <w:jc w:val="both"/>
              <w:rPr>
                <w:color w:val="000000"/>
                <w:lang w:val="vi-VN"/>
              </w:rPr>
            </w:pPr>
            <w:r w:rsidRPr="006B44EA">
              <w:rPr>
                <w:color w:val="000000"/>
                <w:lang w:val="vi-VN"/>
              </w:rPr>
              <w:t> </w:t>
            </w:r>
          </w:p>
          <w:p w14:paraId="3E3A3EA4" w14:textId="45972814" w:rsidR="001C0679" w:rsidRPr="006B44EA" w:rsidRDefault="001C0679" w:rsidP="002F291C">
            <w:pPr>
              <w:spacing w:line="312" w:lineRule="auto"/>
              <w:jc w:val="both"/>
              <w:rPr>
                <w:color w:val="000000"/>
              </w:rPr>
            </w:pPr>
          </w:p>
        </w:tc>
        <w:tc>
          <w:tcPr>
            <w:tcW w:w="1351" w:type="pct"/>
            <w:tcBorders>
              <w:top w:val="nil"/>
              <w:left w:val="nil"/>
              <w:bottom w:val="single" w:sz="8" w:space="0" w:color="auto"/>
              <w:right w:val="single" w:sz="8" w:space="0" w:color="auto"/>
            </w:tcBorders>
            <w:shd w:val="solid" w:color="FFFFFF" w:fill="auto"/>
            <w:vAlign w:val="center"/>
            <w:hideMark/>
          </w:tcPr>
          <w:p w14:paraId="5B81EAA6" w14:textId="5CFD25A0" w:rsidR="001C0679" w:rsidRPr="006B44EA" w:rsidRDefault="001C0679" w:rsidP="002F291C">
            <w:pPr>
              <w:spacing w:line="312" w:lineRule="auto"/>
              <w:jc w:val="both"/>
              <w:rPr>
                <w:color w:val="000000"/>
                <w:lang w:val="vi-VN"/>
              </w:rPr>
            </w:pPr>
          </w:p>
          <w:p w14:paraId="2213D0AD" w14:textId="5FE7D445" w:rsidR="001C0679" w:rsidRPr="006B44EA" w:rsidRDefault="001C0679" w:rsidP="002F291C">
            <w:pPr>
              <w:spacing w:line="312" w:lineRule="auto"/>
              <w:jc w:val="both"/>
              <w:rPr>
                <w:color w:val="000000"/>
              </w:rPr>
            </w:pPr>
          </w:p>
        </w:tc>
      </w:tr>
    </w:tbl>
    <w:p w14:paraId="4932ECF7" w14:textId="77777777" w:rsidR="001C0679" w:rsidRPr="001C0679" w:rsidRDefault="001C0679" w:rsidP="001C0679">
      <w:pPr>
        <w:spacing w:before="120" w:after="280" w:afterAutospacing="1"/>
        <w:jc w:val="both"/>
        <w:rPr>
          <w:i/>
          <w:color w:val="000000"/>
        </w:rPr>
      </w:pPr>
      <w:r w:rsidRPr="001C0679">
        <w:rPr>
          <w:i/>
        </w:rPr>
        <w:t xml:space="preserve">Lưu ý: Giá đặt mua là </w:t>
      </w:r>
      <w:r w:rsidRPr="001C0679">
        <w:rPr>
          <w:i/>
          <w:color w:val="000000"/>
          <w:lang w:val="en-GB"/>
        </w:rPr>
        <w:t>giá cho cả lô cổ phần</w:t>
      </w:r>
      <w:r w:rsidRPr="001C0679">
        <w:rPr>
          <w:i/>
          <w:color w:val="000000"/>
          <w:lang w:val="vi-VN"/>
        </w:rPr>
        <w:t>, không thấp hơn giá khởi điểm và ghi đúng bước giá quy định</w:t>
      </w:r>
      <w:r w:rsidRPr="001C0679">
        <w:rPr>
          <w:i/>
          <w:color w:val="000000"/>
        </w:rPr>
        <w:t xml:space="preserve">. Bước giá là 1.000.000 đồng, là khoảng cách giữa các giá đặt mua liên tiếp tính từ giá khởi điểm. </w:t>
      </w:r>
    </w:p>
    <w:p w14:paraId="41B9A7F5" w14:textId="77777777" w:rsidR="001C0679" w:rsidRPr="001C0679" w:rsidRDefault="001C0679" w:rsidP="001C0679">
      <w:pPr>
        <w:spacing w:before="120" w:after="280" w:afterAutospacing="1"/>
        <w:jc w:val="both"/>
        <w:rPr>
          <w:i/>
          <w:color w:val="000000"/>
        </w:rPr>
      </w:pPr>
      <w:r w:rsidRPr="001C0679">
        <w:rPr>
          <w:i/>
          <w:color w:val="000000"/>
        </w:rPr>
        <w:lastRenderedPageBreak/>
        <w:t xml:space="preserve">Công thức xác định giá đặt mua ở các bước giá tiếp theo là: Giá đặt mua =  1.255.617.960.000 đồng + bội số của 1.000.000 đồng. </w:t>
      </w:r>
    </w:p>
    <w:p w14:paraId="62B8F9BF" w14:textId="77777777" w:rsidR="001C0679" w:rsidRDefault="001C0679" w:rsidP="001C0679">
      <w:pPr>
        <w:spacing w:before="120" w:after="280" w:afterAutospacing="1"/>
        <w:jc w:val="both"/>
        <w:rPr>
          <w:i/>
          <w:color w:val="000000"/>
        </w:rPr>
      </w:pPr>
      <w:r w:rsidRPr="001C0679">
        <w:rPr>
          <w:i/>
          <w:color w:val="000000"/>
        </w:rPr>
        <w:t>Ví dụ về giá đặt mua hợp lệ ở các bước giá tiếp theo là: 1.255.618.960.000 đồng</w:t>
      </w:r>
      <w:r w:rsidRPr="001C0679">
        <w:rPr>
          <w:i/>
          <w:color w:val="000000"/>
          <w:lang w:val="vi-VN"/>
        </w:rPr>
        <w:t xml:space="preserve">; </w:t>
      </w:r>
      <w:r w:rsidRPr="001C0679">
        <w:rPr>
          <w:i/>
          <w:color w:val="000000"/>
        </w:rPr>
        <w:t xml:space="preserve">1.255.619.960.000 đồng; 1.255.620.960.000 đồng…. </w:t>
      </w:r>
    </w:p>
    <w:p w14:paraId="0A6D2EE2" w14:textId="735A1A89" w:rsidR="001C0679" w:rsidRPr="001C0679" w:rsidRDefault="001C0679" w:rsidP="001C0679">
      <w:pPr>
        <w:spacing w:before="120" w:after="280" w:afterAutospacing="1"/>
        <w:jc w:val="both"/>
        <w:rPr>
          <w:i/>
          <w:color w:val="000000"/>
        </w:rPr>
      </w:pPr>
      <w:r w:rsidRPr="001C0679">
        <w:rPr>
          <w:i/>
          <w:color w:val="000000"/>
        </w:rPr>
        <w:t xml:space="preserve">Ví dụ về giá đặt mua </w:t>
      </w:r>
      <w:r w:rsidRPr="001C0679">
        <w:rPr>
          <w:b/>
          <w:bCs/>
          <w:i/>
          <w:color w:val="000000"/>
        </w:rPr>
        <w:t>không</w:t>
      </w:r>
      <w:r w:rsidRPr="001C0679">
        <w:rPr>
          <w:i/>
          <w:color w:val="000000"/>
        </w:rPr>
        <w:t xml:space="preserve"> hợp lệ: 1.255.618.000.000 đồng</w:t>
      </w:r>
      <w:r w:rsidRPr="001C0679">
        <w:rPr>
          <w:i/>
          <w:color w:val="000000"/>
          <w:lang w:val="vi-VN"/>
        </w:rPr>
        <w:t xml:space="preserve">; </w:t>
      </w:r>
      <w:r w:rsidRPr="001C0679">
        <w:rPr>
          <w:i/>
          <w:color w:val="000000"/>
        </w:rPr>
        <w:t>1.255.619.000.000 đồng</w:t>
      </w:r>
      <w:r w:rsidRPr="001C0679">
        <w:rPr>
          <w:i/>
          <w:color w:val="000000"/>
          <w:lang w:val="vi-VN"/>
        </w:rPr>
        <w:t xml:space="preserve">; </w:t>
      </w:r>
      <w:r w:rsidRPr="001C0679">
        <w:rPr>
          <w:i/>
          <w:color w:val="000000"/>
        </w:rPr>
        <w:t>1.255.620.000.000 đồng.</w:t>
      </w:r>
    </w:p>
    <w:p w14:paraId="19AC5584" w14:textId="77777777" w:rsidR="001C0679" w:rsidRPr="006B44EA" w:rsidRDefault="001C0679" w:rsidP="001C0679">
      <w:pPr>
        <w:spacing w:line="312" w:lineRule="auto"/>
        <w:rPr>
          <w:color w:val="000000"/>
          <w:lang w:val="en-GB"/>
        </w:rPr>
      </w:pPr>
    </w:p>
    <w:tbl>
      <w:tblPr>
        <w:tblW w:w="0" w:type="auto"/>
        <w:tblLook w:val="04A0" w:firstRow="1" w:lastRow="0" w:firstColumn="1" w:lastColumn="0" w:noHBand="0" w:noVBand="1"/>
      </w:tblPr>
      <w:tblGrid>
        <w:gridCol w:w="3828"/>
        <w:gridCol w:w="5244"/>
      </w:tblGrid>
      <w:tr w:rsidR="001C0679" w:rsidRPr="006B44EA" w14:paraId="5423C529" w14:textId="77777777" w:rsidTr="001C0679">
        <w:tc>
          <w:tcPr>
            <w:tcW w:w="3828" w:type="dxa"/>
          </w:tcPr>
          <w:p w14:paraId="03597263" w14:textId="77777777" w:rsidR="001C0679" w:rsidRPr="006B44EA" w:rsidRDefault="001C0679" w:rsidP="002F291C">
            <w:pPr>
              <w:spacing w:before="120" w:after="280" w:afterAutospacing="1"/>
              <w:rPr>
                <w:color w:val="000000"/>
              </w:rPr>
            </w:pPr>
          </w:p>
        </w:tc>
        <w:tc>
          <w:tcPr>
            <w:tcW w:w="5244" w:type="dxa"/>
          </w:tcPr>
          <w:p w14:paraId="1985F3BE" w14:textId="77777777" w:rsidR="001C0679" w:rsidRPr="00A4469A" w:rsidRDefault="001C0679" w:rsidP="001C0679">
            <w:pPr>
              <w:jc w:val="center"/>
              <w:rPr>
                <w:b/>
                <w:color w:val="000000"/>
                <w:sz w:val="26"/>
              </w:rPr>
            </w:pPr>
            <w:r w:rsidRPr="00A4469A">
              <w:rPr>
                <w:b/>
                <w:color w:val="000000"/>
                <w:sz w:val="26"/>
              </w:rPr>
              <w:t>Tên cá nhân, Tên tổ chức tham gia đấu giá</w:t>
            </w:r>
          </w:p>
          <w:p w14:paraId="42E48735" w14:textId="77777777" w:rsidR="001C0679" w:rsidRPr="00A4469A" w:rsidRDefault="001C0679" w:rsidP="002F291C">
            <w:pPr>
              <w:jc w:val="center"/>
              <w:rPr>
                <w:i/>
                <w:color w:val="000000"/>
                <w:sz w:val="26"/>
              </w:rPr>
            </w:pPr>
            <w:r w:rsidRPr="00A4469A">
              <w:rPr>
                <w:i/>
                <w:color w:val="000000"/>
                <w:sz w:val="26"/>
              </w:rPr>
              <w:t>Ký, họ và tên, đóng dấu (đối với tổ chức)</w:t>
            </w:r>
          </w:p>
        </w:tc>
      </w:tr>
    </w:tbl>
    <w:p w14:paraId="4C6FEDD7" w14:textId="56F2FEC1" w:rsidR="005A7281" w:rsidRDefault="005A7281" w:rsidP="00BE15EE">
      <w:pPr>
        <w:spacing w:before="120" w:after="280" w:afterAutospacing="1"/>
        <w:rPr>
          <w:color w:val="000000"/>
        </w:rPr>
      </w:pPr>
    </w:p>
    <w:p w14:paraId="43241060" w14:textId="41EBA160" w:rsidR="005A7281" w:rsidRDefault="005A7281" w:rsidP="005A7281"/>
    <w:p w14:paraId="079ABC31" w14:textId="5A43AF2B" w:rsidR="001C0679" w:rsidRDefault="001C0679" w:rsidP="005A7281"/>
    <w:p w14:paraId="71A3DA7C" w14:textId="44D71BFF" w:rsidR="005A7281" w:rsidRDefault="005A7281" w:rsidP="005A7281"/>
    <w:p w14:paraId="0B59D297" w14:textId="19E47D1F" w:rsidR="005A7281" w:rsidRDefault="005A7281" w:rsidP="005A7281"/>
    <w:p w14:paraId="6DA0C076" w14:textId="496E12C6" w:rsidR="005A7281" w:rsidRDefault="005A7281" w:rsidP="005A7281"/>
    <w:p w14:paraId="1ED310BF" w14:textId="506DA02B" w:rsidR="005A7281" w:rsidRDefault="005A7281" w:rsidP="005A7281"/>
    <w:p w14:paraId="18A6647F" w14:textId="1968AAD2" w:rsidR="005A7281" w:rsidRDefault="005A7281" w:rsidP="005A7281"/>
    <w:p w14:paraId="5F6E024B" w14:textId="4D689FD2" w:rsidR="005A7281" w:rsidRDefault="005A7281" w:rsidP="005A7281"/>
    <w:p w14:paraId="41C82AB5" w14:textId="6395059C" w:rsidR="005A7281" w:rsidRDefault="005A7281" w:rsidP="005A7281"/>
    <w:p w14:paraId="670514F3" w14:textId="29DABF7F" w:rsidR="005A7281" w:rsidRDefault="005A7281" w:rsidP="005A7281"/>
    <w:p w14:paraId="47F12B80" w14:textId="531D131B" w:rsidR="005A7281" w:rsidRDefault="005A7281" w:rsidP="005A7281"/>
    <w:p w14:paraId="1D72DE2F" w14:textId="5B403A88" w:rsidR="005A7281" w:rsidRDefault="005A7281" w:rsidP="005A7281"/>
    <w:p w14:paraId="4A125C61" w14:textId="018A876F" w:rsidR="005A7281" w:rsidRDefault="005A7281" w:rsidP="005A7281"/>
    <w:p w14:paraId="3A7A6299" w14:textId="7A465390" w:rsidR="005A7281" w:rsidRDefault="005A7281" w:rsidP="005A7281"/>
    <w:p w14:paraId="7700C76D" w14:textId="00CE752B" w:rsidR="005A7281" w:rsidRDefault="005A7281" w:rsidP="005A7281"/>
    <w:p w14:paraId="0B719E15" w14:textId="210F3649" w:rsidR="005A7281" w:rsidRDefault="005A7281" w:rsidP="005A7281"/>
    <w:p w14:paraId="5FA2634D" w14:textId="7D1E79DF" w:rsidR="005A7281" w:rsidRDefault="005A7281" w:rsidP="005A7281"/>
    <w:p w14:paraId="15365AE6" w14:textId="3760DD91" w:rsidR="005A7281" w:rsidRDefault="005A7281" w:rsidP="005A7281"/>
    <w:p w14:paraId="1A20D2A7" w14:textId="42421E50" w:rsidR="005A7281" w:rsidRDefault="005A7281" w:rsidP="005A7281"/>
    <w:p w14:paraId="7D91BFD2" w14:textId="3AE3FC6A" w:rsidR="005A7281" w:rsidRDefault="005A7281" w:rsidP="005A7281"/>
    <w:p w14:paraId="57574859" w14:textId="17C94B67" w:rsidR="005A7281" w:rsidRDefault="005A7281" w:rsidP="005A7281"/>
    <w:p w14:paraId="205E68F0" w14:textId="68D912F4" w:rsidR="005A7281" w:rsidRDefault="005A7281" w:rsidP="005A7281"/>
    <w:p w14:paraId="6AB909E8" w14:textId="46F95E1E" w:rsidR="005A7281" w:rsidRDefault="005A7281" w:rsidP="005A7281"/>
    <w:p w14:paraId="679C846E" w14:textId="44685CC2" w:rsidR="005A7281" w:rsidRDefault="005A7281" w:rsidP="005A7281"/>
    <w:p w14:paraId="72BB54A4" w14:textId="696FB5C7" w:rsidR="005A7281" w:rsidRDefault="005A7281" w:rsidP="005A7281"/>
    <w:p w14:paraId="7D9D87F4" w14:textId="526245CD" w:rsidR="005A7281" w:rsidRDefault="005A7281" w:rsidP="005A7281"/>
    <w:p w14:paraId="1F1CBB84" w14:textId="5C3730B7" w:rsidR="005A7281" w:rsidRDefault="005A7281" w:rsidP="005A7281"/>
    <w:p w14:paraId="4C54D6FD" w14:textId="37D95405" w:rsidR="005A7281" w:rsidRDefault="005A7281" w:rsidP="005A7281"/>
    <w:p w14:paraId="277909E0" w14:textId="00FECA3D" w:rsidR="005A7281" w:rsidRDefault="005A7281" w:rsidP="005A7281"/>
    <w:p w14:paraId="49A144E0" w14:textId="624607C4" w:rsidR="005A7281" w:rsidRDefault="005A7281" w:rsidP="005A7281"/>
    <w:p w14:paraId="33A4D1AE" w14:textId="300B182A" w:rsidR="005A7281" w:rsidRDefault="005A7281" w:rsidP="005A7281"/>
    <w:p w14:paraId="34AAD06F" w14:textId="6E67B5D4" w:rsidR="005A7281" w:rsidRDefault="005A7281" w:rsidP="005A7281"/>
    <w:p w14:paraId="1BB77F7A" w14:textId="5191A8A3" w:rsidR="005A7281" w:rsidRDefault="005A7281" w:rsidP="005A7281"/>
    <w:p w14:paraId="5BFF58B8" w14:textId="285EF7AE" w:rsidR="005A7281" w:rsidRDefault="005A7281" w:rsidP="005A7281"/>
    <w:p w14:paraId="5E5094F1" w14:textId="516A6FE6" w:rsidR="005A7281" w:rsidRDefault="005A7281" w:rsidP="005A7281"/>
    <w:p w14:paraId="7B539A20" w14:textId="1CBDD488" w:rsidR="005A7281" w:rsidRDefault="005A7281" w:rsidP="005A7281"/>
    <w:p w14:paraId="398F2851" w14:textId="4B01CCF6" w:rsidR="005A7281" w:rsidRDefault="005A7281" w:rsidP="005A7281"/>
    <w:p w14:paraId="2B37427F" w14:textId="77777777" w:rsidR="005A7281" w:rsidRPr="006B44EA" w:rsidRDefault="005A7281" w:rsidP="005A7281">
      <w:pPr>
        <w:spacing w:before="120" w:after="280" w:afterAutospacing="1"/>
        <w:jc w:val="center"/>
        <w:rPr>
          <w:color w:val="000000"/>
          <w:sz w:val="28"/>
          <w:szCs w:val="28"/>
        </w:rPr>
      </w:pPr>
      <w:r w:rsidRPr="006B44EA">
        <w:rPr>
          <w:b/>
          <w:bCs/>
          <w:color w:val="000000"/>
          <w:sz w:val="28"/>
          <w:szCs w:val="28"/>
        </w:rPr>
        <w:lastRenderedPageBreak/>
        <w:t>Mẫu số</w:t>
      </w:r>
      <w:r w:rsidRPr="006B44EA">
        <w:rPr>
          <w:b/>
          <w:bCs/>
          <w:color w:val="000000"/>
          <w:sz w:val="28"/>
          <w:szCs w:val="28"/>
          <w:lang w:val="vi-VN"/>
        </w:rPr>
        <w:t xml:space="preserve"> 03</w:t>
      </w:r>
    </w:p>
    <w:p w14:paraId="01FED396" w14:textId="45E35FE3" w:rsidR="005A7281" w:rsidRPr="006B44EA" w:rsidRDefault="005A7281" w:rsidP="005A7281">
      <w:pPr>
        <w:spacing w:before="120" w:after="280" w:afterAutospacing="1"/>
        <w:jc w:val="center"/>
        <w:rPr>
          <w:color w:val="000000"/>
        </w:rPr>
      </w:pPr>
      <w:r w:rsidRPr="006B44EA">
        <w:rPr>
          <w:b/>
          <w:bCs/>
          <w:color w:val="000000"/>
        </w:rPr>
        <w:t>C</w:t>
      </w:r>
      <w:r w:rsidRPr="006B44EA">
        <w:rPr>
          <w:b/>
          <w:bCs/>
          <w:color w:val="000000"/>
          <w:lang w:val="vi-VN"/>
        </w:rPr>
        <w:t>ỘNG HÒA XÃ HỘI CHỦ NGHĨA VIỆT NAM</w:t>
      </w:r>
      <w:r w:rsidRPr="006B44EA">
        <w:rPr>
          <w:b/>
          <w:bCs/>
          <w:color w:val="000000"/>
          <w:lang w:val="vi-VN"/>
        </w:rPr>
        <w:br/>
      </w:r>
      <w:r w:rsidRPr="00A4469A">
        <w:rPr>
          <w:b/>
          <w:bCs/>
          <w:color w:val="000000"/>
          <w:sz w:val="26"/>
          <w:lang w:val="vi-VN"/>
        </w:rPr>
        <w:t xml:space="preserve">Độc lập - Tự do - Hạnh phúc </w:t>
      </w:r>
      <w:r w:rsidRPr="00A4469A">
        <w:rPr>
          <w:b/>
          <w:bCs/>
          <w:color w:val="000000"/>
          <w:sz w:val="26"/>
          <w:lang w:val="vi-VN"/>
        </w:rPr>
        <w:br/>
      </w:r>
      <w:r w:rsidRPr="006B44EA">
        <w:rPr>
          <w:b/>
          <w:bCs/>
          <w:color w:val="000000"/>
          <w:lang w:val="vi-VN"/>
        </w:rPr>
        <w:t>---------------</w:t>
      </w:r>
    </w:p>
    <w:p w14:paraId="2807E5FA" w14:textId="77777777" w:rsidR="005A7281" w:rsidRPr="00A4469A" w:rsidRDefault="005A7281" w:rsidP="005A7281">
      <w:pPr>
        <w:spacing w:before="120" w:after="280" w:afterAutospacing="1"/>
        <w:jc w:val="right"/>
        <w:rPr>
          <w:color w:val="000000"/>
          <w:sz w:val="26"/>
          <w:szCs w:val="26"/>
        </w:rPr>
      </w:pPr>
      <w:r w:rsidRPr="00A4469A">
        <w:rPr>
          <w:i/>
          <w:iCs/>
          <w:color w:val="000000"/>
          <w:sz w:val="26"/>
          <w:szCs w:val="26"/>
        </w:rPr>
        <w:t>……</w:t>
      </w:r>
      <w:r w:rsidRPr="00A4469A">
        <w:rPr>
          <w:i/>
          <w:iCs/>
          <w:color w:val="000000"/>
          <w:sz w:val="26"/>
          <w:szCs w:val="26"/>
          <w:lang w:val="vi-VN"/>
        </w:rPr>
        <w:t xml:space="preserve">, ngày </w:t>
      </w:r>
      <w:r w:rsidRPr="00A4469A">
        <w:rPr>
          <w:i/>
          <w:iCs/>
          <w:color w:val="000000"/>
          <w:sz w:val="26"/>
          <w:szCs w:val="26"/>
        </w:rPr>
        <w:t>…..</w:t>
      </w:r>
      <w:r w:rsidRPr="00A4469A">
        <w:rPr>
          <w:i/>
          <w:iCs/>
          <w:color w:val="000000"/>
          <w:sz w:val="26"/>
          <w:szCs w:val="26"/>
          <w:lang w:val="vi-VN"/>
        </w:rPr>
        <w:t xml:space="preserve"> tháng </w:t>
      </w:r>
      <w:r w:rsidRPr="00A4469A">
        <w:rPr>
          <w:i/>
          <w:iCs/>
          <w:color w:val="000000"/>
          <w:sz w:val="26"/>
          <w:szCs w:val="26"/>
        </w:rPr>
        <w:t>….</w:t>
      </w:r>
      <w:r w:rsidRPr="00A4469A">
        <w:rPr>
          <w:i/>
          <w:iCs/>
          <w:color w:val="000000"/>
          <w:sz w:val="26"/>
          <w:szCs w:val="26"/>
          <w:lang w:val="vi-VN"/>
        </w:rPr>
        <w:t xml:space="preserve"> năm </w:t>
      </w:r>
      <w:r w:rsidRPr="00A4469A">
        <w:rPr>
          <w:i/>
          <w:iCs/>
          <w:color w:val="000000"/>
          <w:sz w:val="26"/>
          <w:szCs w:val="26"/>
        </w:rPr>
        <w:t>20….</w:t>
      </w:r>
    </w:p>
    <w:p w14:paraId="520E8269" w14:textId="77777777" w:rsidR="005A7281" w:rsidRPr="00A4469A" w:rsidRDefault="005A7281" w:rsidP="005A7281">
      <w:pPr>
        <w:spacing w:before="120" w:after="280" w:afterAutospacing="1"/>
        <w:jc w:val="center"/>
        <w:rPr>
          <w:color w:val="000000"/>
          <w:sz w:val="26"/>
          <w:szCs w:val="26"/>
        </w:rPr>
      </w:pPr>
      <w:r w:rsidRPr="00A4469A">
        <w:rPr>
          <w:b/>
          <w:bCs/>
          <w:color w:val="000000"/>
          <w:sz w:val="26"/>
          <w:szCs w:val="26"/>
          <w:lang w:val="vi-VN"/>
        </w:rPr>
        <w:t>GIẤY ỦY QUYỀN</w:t>
      </w:r>
    </w:p>
    <w:p w14:paraId="11ADD7C7" w14:textId="77777777" w:rsidR="005A7281" w:rsidRPr="00A4469A" w:rsidRDefault="005A7281" w:rsidP="005A7281">
      <w:pPr>
        <w:spacing w:before="120" w:after="280" w:afterAutospacing="1"/>
        <w:jc w:val="center"/>
        <w:rPr>
          <w:color w:val="000000"/>
          <w:sz w:val="26"/>
          <w:szCs w:val="26"/>
        </w:rPr>
      </w:pPr>
      <w:r w:rsidRPr="00A4469A">
        <w:rPr>
          <w:b/>
          <w:bCs/>
          <w:color w:val="000000"/>
          <w:sz w:val="26"/>
          <w:szCs w:val="26"/>
          <w:lang w:val="vi-VN"/>
        </w:rPr>
        <w:t>Kính gửi: Hội đồng bán đấu giá cổ phần</w:t>
      </w:r>
    </w:p>
    <w:p w14:paraId="553BBAC5" w14:textId="283F3B3C"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Tên tổ chức hoặc cá nhân:</w:t>
      </w:r>
      <w:r w:rsidRPr="00A4469A">
        <w:rPr>
          <w:color w:val="000000"/>
          <w:sz w:val="26"/>
          <w:szCs w:val="26"/>
        </w:rPr>
        <w:t>............................................................................</w:t>
      </w:r>
      <w:r w:rsidR="00A4469A">
        <w:rPr>
          <w:color w:val="000000"/>
          <w:sz w:val="26"/>
          <w:szCs w:val="26"/>
        </w:rPr>
        <w:t>......................</w:t>
      </w:r>
    </w:p>
    <w:p w14:paraId="6F78EA5C" w14:textId="69D04BCB"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Số ĐKKD/CMND/</w:t>
      </w:r>
      <w:r w:rsidRPr="00A4469A">
        <w:rPr>
          <w:color w:val="000000"/>
          <w:sz w:val="26"/>
          <w:szCs w:val="26"/>
        </w:rPr>
        <w:t xml:space="preserve">CCCD/ </w:t>
      </w:r>
      <w:r w:rsidRPr="00A4469A">
        <w:rPr>
          <w:color w:val="000000"/>
          <w:sz w:val="26"/>
          <w:szCs w:val="26"/>
          <w:lang w:val="vi-VN"/>
        </w:rPr>
        <w:t xml:space="preserve">Hộ chiếu </w:t>
      </w:r>
      <w:r w:rsidR="00A4469A">
        <w:rPr>
          <w:color w:val="000000"/>
          <w:sz w:val="26"/>
          <w:szCs w:val="26"/>
        </w:rPr>
        <w:t>….……………</w:t>
      </w:r>
      <w:r w:rsidR="00A4469A">
        <w:rPr>
          <w:color w:val="000000"/>
          <w:sz w:val="26"/>
          <w:szCs w:val="26"/>
          <w:lang w:val="vi-VN"/>
        </w:rPr>
        <w:t>Ngày cấp</w:t>
      </w:r>
      <w:r w:rsidR="00A4469A">
        <w:rPr>
          <w:color w:val="000000"/>
          <w:sz w:val="26"/>
          <w:szCs w:val="26"/>
        </w:rPr>
        <w:t>………….</w:t>
      </w:r>
      <w:r w:rsidRPr="00A4469A">
        <w:rPr>
          <w:color w:val="000000"/>
          <w:sz w:val="26"/>
          <w:szCs w:val="26"/>
          <w:lang w:val="vi-VN"/>
        </w:rPr>
        <w:t>Nơi cấp</w:t>
      </w:r>
      <w:r w:rsidRPr="00A4469A">
        <w:rPr>
          <w:color w:val="000000"/>
          <w:sz w:val="26"/>
          <w:szCs w:val="26"/>
        </w:rPr>
        <w:t xml:space="preserve">........... </w:t>
      </w:r>
    </w:p>
    <w:p w14:paraId="0CC3C09D" w14:textId="3C6A5C32"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Địa chỉ:</w:t>
      </w:r>
      <w:r w:rsidRPr="00A4469A">
        <w:rPr>
          <w:color w:val="000000"/>
          <w:sz w:val="26"/>
          <w:szCs w:val="26"/>
        </w:rPr>
        <w:t>.............................................................................................................</w:t>
      </w:r>
      <w:r w:rsidR="00A4469A">
        <w:rPr>
          <w:color w:val="000000"/>
          <w:sz w:val="26"/>
          <w:szCs w:val="26"/>
        </w:rPr>
        <w:t>...................</w:t>
      </w:r>
      <w:r w:rsidRPr="00A4469A">
        <w:rPr>
          <w:color w:val="000000"/>
          <w:sz w:val="26"/>
          <w:szCs w:val="26"/>
        </w:rPr>
        <w:t>.....</w:t>
      </w:r>
    </w:p>
    <w:p w14:paraId="4CC0FDCF" w14:textId="471E756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Điện thoại: </w:t>
      </w:r>
      <w:r w:rsidRPr="00A4469A">
        <w:rPr>
          <w:color w:val="000000"/>
          <w:sz w:val="26"/>
          <w:szCs w:val="26"/>
        </w:rPr>
        <w:t>………….…………….…………….</w:t>
      </w:r>
      <w:r w:rsidRPr="00A4469A">
        <w:rPr>
          <w:color w:val="000000"/>
          <w:sz w:val="26"/>
          <w:szCs w:val="26"/>
          <w:lang w:val="vi-VN"/>
        </w:rPr>
        <w:t>Fax:</w:t>
      </w:r>
      <w:r w:rsidRPr="00A4469A">
        <w:rPr>
          <w:color w:val="000000"/>
          <w:sz w:val="26"/>
          <w:szCs w:val="26"/>
        </w:rPr>
        <w:t>..................................</w:t>
      </w:r>
      <w:r w:rsidR="00A4469A">
        <w:rPr>
          <w:color w:val="000000"/>
          <w:sz w:val="26"/>
          <w:szCs w:val="26"/>
        </w:rPr>
        <w:t>.....................</w:t>
      </w:r>
    </w:p>
    <w:p w14:paraId="22D5BF93" w14:textId="6648ECE0" w:rsidR="005A7281" w:rsidRPr="00A4469A" w:rsidRDefault="005A7281" w:rsidP="005A7281">
      <w:pPr>
        <w:spacing w:before="120" w:after="280" w:afterAutospacing="1"/>
        <w:jc w:val="both"/>
        <w:rPr>
          <w:color w:val="000000"/>
          <w:sz w:val="26"/>
          <w:szCs w:val="26"/>
        </w:rPr>
      </w:pPr>
      <w:r w:rsidRPr="00A4469A">
        <w:rPr>
          <w:color w:val="000000"/>
          <w:sz w:val="26"/>
          <w:szCs w:val="26"/>
        </w:rPr>
        <w:t>Tên n</w:t>
      </w:r>
      <w:r w:rsidRPr="00A4469A">
        <w:rPr>
          <w:color w:val="000000"/>
          <w:sz w:val="26"/>
          <w:szCs w:val="26"/>
          <w:lang w:val="vi-VN"/>
        </w:rPr>
        <w:t>gười đại diện</w:t>
      </w:r>
      <w:r w:rsidRPr="00A4469A">
        <w:rPr>
          <w:color w:val="000000"/>
          <w:sz w:val="26"/>
          <w:szCs w:val="26"/>
        </w:rPr>
        <w:t xml:space="preserve"> theo pháp luật (đối với nhà đầu tư tổ chức): ......................</w:t>
      </w:r>
      <w:r w:rsidR="00A4469A">
        <w:rPr>
          <w:color w:val="000000"/>
          <w:sz w:val="26"/>
          <w:szCs w:val="26"/>
        </w:rPr>
        <w:t>..................</w:t>
      </w:r>
    </w:p>
    <w:p w14:paraId="7D2327EA" w14:textId="0245ACD0" w:rsidR="005A7281" w:rsidRPr="00A4469A" w:rsidRDefault="005A7281" w:rsidP="005A7281">
      <w:pPr>
        <w:spacing w:before="120" w:after="280" w:afterAutospacing="1"/>
        <w:jc w:val="both"/>
        <w:rPr>
          <w:color w:val="000000"/>
          <w:sz w:val="26"/>
          <w:szCs w:val="26"/>
        </w:rPr>
      </w:pPr>
      <w:r w:rsidRPr="00A4469A">
        <w:rPr>
          <w:color w:val="000000"/>
          <w:sz w:val="26"/>
          <w:szCs w:val="26"/>
        </w:rPr>
        <w:t xml:space="preserve">Số </w:t>
      </w:r>
      <w:r w:rsidRPr="00A4469A">
        <w:rPr>
          <w:color w:val="000000"/>
          <w:sz w:val="26"/>
          <w:szCs w:val="26"/>
          <w:lang w:val="vi-VN"/>
        </w:rPr>
        <w:t>CMND/</w:t>
      </w:r>
      <w:r w:rsidRPr="00A4469A">
        <w:rPr>
          <w:color w:val="000000"/>
          <w:sz w:val="26"/>
          <w:szCs w:val="26"/>
        </w:rPr>
        <w:t>CCCD/</w:t>
      </w:r>
      <w:r w:rsidRPr="00A4469A">
        <w:rPr>
          <w:color w:val="000000"/>
          <w:sz w:val="26"/>
          <w:szCs w:val="26"/>
          <w:lang w:val="vi-VN"/>
        </w:rPr>
        <w:t>Hộ chiếu:</w:t>
      </w:r>
      <w:r w:rsidRPr="00A4469A">
        <w:rPr>
          <w:color w:val="000000"/>
          <w:sz w:val="26"/>
          <w:szCs w:val="26"/>
        </w:rPr>
        <w:t>…………</w:t>
      </w:r>
      <w:r w:rsidR="00A4469A">
        <w:rPr>
          <w:color w:val="000000"/>
          <w:sz w:val="26"/>
          <w:szCs w:val="26"/>
          <w:lang w:val="vi-VN"/>
        </w:rPr>
        <w:t>Ngày cấp</w:t>
      </w:r>
      <w:r w:rsidR="00A4469A">
        <w:rPr>
          <w:color w:val="000000"/>
          <w:sz w:val="26"/>
          <w:szCs w:val="26"/>
        </w:rPr>
        <w:t>………….…</w:t>
      </w:r>
      <w:r w:rsidRPr="00A4469A">
        <w:rPr>
          <w:color w:val="000000"/>
          <w:sz w:val="26"/>
          <w:szCs w:val="26"/>
          <w:lang w:val="vi-VN"/>
        </w:rPr>
        <w:t>Nơi cấp</w:t>
      </w:r>
      <w:r w:rsidRPr="00A4469A">
        <w:rPr>
          <w:color w:val="000000"/>
          <w:sz w:val="26"/>
          <w:szCs w:val="26"/>
        </w:rPr>
        <w:t>..........</w:t>
      </w:r>
      <w:r w:rsidR="00A4469A">
        <w:rPr>
          <w:color w:val="000000"/>
          <w:sz w:val="26"/>
          <w:szCs w:val="26"/>
        </w:rPr>
        <w:t>...................</w:t>
      </w:r>
    </w:p>
    <w:p w14:paraId="48BF4115"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Do không có điều kiện tham dự </w:t>
      </w:r>
      <w:r w:rsidRPr="00A4469A">
        <w:rPr>
          <w:color w:val="000000"/>
          <w:sz w:val="26"/>
          <w:szCs w:val="26"/>
        </w:rPr>
        <w:t>tr</w:t>
      </w:r>
      <w:r w:rsidRPr="00A4469A">
        <w:rPr>
          <w:color w:val="000000"/>
          <w:sz w:val="26"/>
          <w:szCs w:val="26"/>
          <w:lang w:val="vi-VN"/>
        </w:rPr>
        <w:t>ực tiếp đấu giá</w:t>
      </w:r>
      <w:r w:rsidRPr="00A4469A">
        <w:rPr>
          <w:color w:val="000000"/>
          <w:sz w:val="26"/>
          <w:szCs w:val="26"/>
        </w:rPr>
        <w:t xml:space="preserve"> lô cổ phần</w:t>
      </w:r>
      <w:r w:rsidRPr="00A4469A">
        <w:rPr>
          <w:color w:val="000000"/>
          <w:sz w:val="26"/>
          <w:szCs w:val="26"/>
          <w:lang w:val="vi-VN"/>
        </w:rPr>
        <w:t xml:space="preserve"> của </w:t>
      </w:r>
      <w:r w:rsidRPr="00A4469A">
        <w:rPr>
          <w:color w:val="000000"/>
          <w:sz w:val="26"/>
          <w:szCs w:val="26"/>
        </w:rPr>
        <w:t>Tổng Công ty Công nghiệp Dầu thực vật Việt Nam - Công ty cổ phần do Tổng công ty Đầu tư và Kinh doanh vốn nhà nước sở hữu</w:t>
      </w:r>
      <w:r w:rsidRPr="00A4469A">
        <w:rPr>
          <w:color w:val="000000"/>
          <w:sz w:val="26"/>
          <w:szCs w:val="26"/>
          <w:lang w:val="vi-VN"/>
        </w:rPr>
        <w:t xml:space="preserve"> tại </w:t>
      </w:r>
      <w:r w:rsidRPr="00A4469A">
        <w:rPr>
          <w:color w:val="000000"/>
          <w:sz w:val="26"/>
          <w:szCs w:val="26"/>
        </w:rPr>
        <w:t>Sở Giao dịch Chứng khoán Hà Nội</w:t>
      </w:r>
      <w:r w:rsidRPr="00A4469A">
        <w:rPr>
          <w:color w:val="000000"/>
          <w:sz w:val="26"/>
          <w:szCs w:val="26"/>
          <w:lang w:val="vi-VN"/>
        </w:rPr>
        <w:t xml:space="preserve"> được tổ chức vào 14h30 ngày 08/11/2021, nay tôi</w:t>
      </w:r>
      <w:r w:rsidRPr="00A4469A">
        <w:rPr>
          <w:color w:val="000000"/>
          <w:sz w:val="26"/>
          <w:szCs w:val="26"/>
        </w:rPr>
        <w:t>/chúng tôi</w:t>
      </w:r>
      <w:r w:rsidRPr="00A4469A">
        <w:rPr>
          <w:color w:val="000000"/>
          <w:sz w:val="26"/>
          <w:szCs w:val="26"/>
          <w:lang w:val="vi-VN"/>
        </w:rPr>
        <w:t>:</w:t>
      </w:r>
    </w:p>
    <w:p w14:paraId="6C308CE1" w14:textId="77777777" w:rsidR="005A7281" w:rsidRPr="00A4469A" w:rsidRDefault="005A7281" w:rsidP="005A7281">
      <w:pPr>
        <w:spacing w:before="120" w:after="280" w:afterAutospacing="1"/>
        <w:jc w:val="both"/>
        <w:rPr>
          <w:color w:val="000000"/>
          <w:sz w:val="26"/>
          <w:szCs w:val="26"/>
        </w:rPr>
      </w:pPr>
      <w:r w:rsidRPr="00A4469A">
        <w:rPr>
          <w:b/>
          <w:bCs/>
          <w:color w:val="000000"/>
          <w:sz w:val="26"/>
          <w:szCs w:val="26"/>
        </w:rPr>
        <w:t>ỦY QUYỀN CHO:</w:t>
      </w:r>
    </w:p>
    <w:p w14:paraId="1D99942B" w14:textId="0E224653"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Ông (Bà):</w:t>
      </w:r>
      <w:r w:rsidRPr="00A4469A">
        <w:rPr>
          <w:color w:val="000000"/>
          <w:sz w:val="26"/>
          <w:szCs w:val="26"/>
        </w:rPr>
        <w:t>...........................................................................................................................</w:t>
      </w:r>
      <w:r w:rsidR="00A4469A">
        <w:rPr>
          <w:color w:val="000000"/>
          <w:sz w:val="26"/>
          <w:szCs w:val="26"/>
        </w:rPr>
        <w:t>....</w:t>
      </w:r>
      <w:r w:rsidRPr="00A4469A">
        <w:rPr>
          <w:color w:val="000000"/>
          <w:sz w:val="26"/>
          <w:szCs w:val="26"/>
        </w:rPr>
        <w:t>....</w:t>
      </w:r>
    </w:p>
    <w:p w14:paraId="27D5F5FC" w14:textId="0DE50434" w:rsidR="005A7281" w:rsidRPr="00A4469A" w:rsidRDefault="005A7281" w:rsidP="005A7281">
      <w:pPr>
        <w:spacing w:before="120" w:after="280" w:afterAutospacing="1"/>
        <w:jc w:val="both"/>
        <w:rPr>
          <w:color w:val="000000"/>
          <w:sz w:val="26"/>
          <w:szCs w:val="26"/>
        </w:rPr>
      </w:pPr>
      <w:r w:rsidRPr="00A4469A">
        <w:rPr>
          <w:color w:val="000000"/>
          <w:sz w:val="26"/>
          <w:szCs w:val="26"/>
        </w:rPr>
        <w:t xml:space="preserve">Số </w:t>
      </w:r>
      <w:r w:rsidRPr="00A4469A">
        <w:rPr>
          <w:color w:val="000000"/>
          <w:sz w:val="26"/>
          <w:szCs w:val="26"/>
          <w:lang w:val="vi-VN"/>
        </w:rPr>
        <w:t>CMND/</w:t>
      </w:r>
      <w:r w:rsidRPr="00A4469A">
        <w:rPr>
          <w:color w:val="000000"/>
          <w:sz w:val="26"/>
          <w:szCs w:val="26"/>
        </w:rPr>
        <w:t>CCCD/</w:t>
      </w:r>
      <w:r w:rsidR="00A4469A">
        <w:rPr>
          <w:color w:val="000000"/>
          <w:sz w:val="26"/>
          <w:szCs w:val="26"/>
          <w:lang w:val="vi-VN"/>
        </w:rPr>
        <w:t>Hộ chiếu</w:t>
      </w:r>
      <w:r w:rsidR="00A4469A">
        <w:rPr>
          <w:color w:val="000000"/>
          <w:sz w:val="26"/>
          <w:szCs w:val="26"/>
        </w:rPr>
        <w:t>………….……</w:t>
      </w:r>
      <w:r w:rsidR="00A4469A">
        <w:rPr>
          <w:color w:val="000000"/>
          <w:sz w:val="26"/>
          <w:szCs w:val="26"/>
          <w:lang w:val="vi-VN"/>
        </w:rPr>
        <w:t>Ngày cấp</w:t>
      </w:r>
      <w:r w:rsidRPr="00A4469A">
        <w:rPr>
          <w:color w:val="000000"/>
          <w:sz w:val="26"/>
          <w:szCs w:val="26"/>
        </w:rPr>
        <w:t>………….…</w:t>
      </w:r>
      <w:r w:rsidRPr="00A4469A">
        <w:rPr>
          <w:color w:val="000000"/>
          <w:sz w:val="26"/>
          <w:szCs w:val="26"/>
          <w:lang w:val="vi-VN"/>
        </w:rPr>
        <w:t>Nơi cấp</w:t>
      </w:r>
      <w:r w:rsidR="00A4469A">
        <w:rPr>
          <w:color w:val="000000"/>
          <w:sz w:val="26"/>
          <w:szCs w:val="26"/>
        </w:rPr>
        <w:t>.....................</w:t>
      </w:r>
    </w:p>
    <w:p w14:paraId="564A9F82" w14:textId="109D9732"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Địa chỉ:</w:t>
      </w:r>
      <w:r w:rsidRPr="00A4469A">
        <w:rPr>
          <w:color w:val="000000"/>
          <w:sz w:val="26"/>
          <w:szCs w:val="26"/>
        </w:rPr>
        <w:t>...............................................................................................................</w:t>
      </w:r>
      <w:r w:rsidR="00A4469A">
        <w:rPr>
          <w:color w:val="000000"/>
          <w:sz w:val="26"/>
          <w:szCs w:val="26"/>
        </w:rPr>
        <w:t>.................</w:t>
      </w:r>
      <w:r w:rsidRPr="00A4469A">
        <w:rPr>
          <w:color w:val="000000"/>
          <w:sz w:val="26"/>
          <w:szCs w:val="26"/>
        </w:rPr>
        <w:t xml:space="preserve">..... </w:t>
      </w:r>
    </w:p>
    <w:p w14:paraId="07D62BB3" w14:textId="198E2F7C"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Điện thoại: </w:t>
      </w:r>
      <w:r w:rsidRPr="00A4469A">
        <w:rPr>
          <w:color w:val="000000"/>
          <w:sz w:val="26"/>
          <w:szCs w:val="26"/>
        </w:rPr>
        <w:t>………….…………….…………….</w:t>
      </w:r>
      <w:r w:rsidRPr="00A4469A">
        <w:rPr>
          <w:color w:val="000000"/>
          <w:sz w:val="26"/>
          <w:szCs w:val="26"/>
          <w:lang w:val="vi-VN"/>
        </w:rPr>
        <w:t>Fax:</w:t>
      </w:r>
      <w:r w:rsidRPr="00A4469A">
        <w:rPr>
          <w:color w:val="000000"/>
          <w:sz w:val="26"/>
          <w:szCs w:val="26"/>
        </w:rPr>
        <w:t>....................................</w:t>
      </w:r>
      <w:r w:rsidR="00A4469A">
        <w:rPr>
          <w:color w:val="000000"/>
          <w:sz w:val="26"/>
          <w:szCs w:val="26"/>
        </w:rPr>
        <w:t>...................</w:t>
      </w:r>
    </w:p>
    <w:p w14:paraId="3E5733F7"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Thay mặt tôi tham dự đấu giá </w:t>
      </w:r>
      <w:r w:rsidRPr="00A4469A">
        <w:rPr>
          <w:color w:val="000000"/>
          <w:sz w:val="26"/>
          <w:szCs w:val="26"/>
        </w:rPr>
        <w:t xml:space="preserve">lô cổ phần </w:t>
      </w:r>
      <w:r w:rsidRPr="00A4469A">
        <w:rPr>
          <w:color w:val="000000"/>
          <w:sz w:val="26"/>
          <w:szCs w:val="26"/>
          <w:lang w:val="vi-VN"/>
        </w:rPr>
        <w:t>của Tổng Công ty Công nghiệp Dầu thực vật Việt Nam</w:t>
      </w:r>
      <w:r w:rsidRPr="00A4469A">
        <w:rPr>
          <w:color w:val="000000"/>
          <w:sz w:val="26"/>
          <w:szCs w:val="26"/>
        </w:rPr>
        <w:t xml:space="preserve"> </w:t>
      </w:r>
      <w:r w:rsidRPr="00A4469A">
        <w:rPr>
          <w:color w:val="000000"/>
          <w:sz w:val="26"/>
          <w:szCs w:val="26"/>
          <w:lang w:val="vi-VN"/>
        </w:rPr>
        <w:t>- Công ty cổ phần</w:t>
      </w:r>
      <w:r w:rsidRPr="00A4469A">
        <w:rPr>
          <w:color w:val="000000"/>
          <w:sz w:val="26"/>
          <w:szCs w:val="26"/>
        </w:rPr>
        <w:t xml:space="preserve"> do Tổng công ty Đầu tư và Kinh doanh vốn nhà nước sở hữu</w:t>
      </w:r>
      <w:r w:rsidRPr="00A4469A">
        <w:rPr>
          <w:color w:val="000000"/>
          <w:sz w:val="26"/>
          <w:szCs w:val="26"/>
          <w:lang w:val="vi-VN"/>
        </w:rPr>
        <w:t>, bao gồm các công việc sau:</w:t>
      </w:r>
    </w:p>
    <w:p w14:paraId="32715E94"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1. Làm thủ tục đăng ký tham gia đấu giá (điền thông tin và ký nhận vào Đơn đăng ký tham gia đấu giá, nộp tiền đặt cọc và nộp hồ sơ đăng ký tham gia đấu giá).</w:t>
      </w:r>
    </w:p>
    <w:p w14:paraId="4246110F"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lastRenderedPageBreak/>
        <w:t xml:space="preserve">2. </w:t>
      </w:r>
      <w:r w:rsidRPr="00A4469A">
        <w:rPr>
          <w:color w:val="000000"/>
          <w:sz w:val="26"/>
          <w:szCs w:val="26"/>
        </w:rPr>
        <w:t xml:space="preserve">Ghi </w:t>
      </w:r>
      <w:r w:rsidRPr="00A4469A">
        <w:rPr>
          <w:color w:val="000000"/>
          <w:sz w:val="26"/>
          <w:szCs w:val="26"/>
          <w:lang w:val="vi-VN"/>
        </w:rPr>
        <w:t>giá</w:t>
      </w:r>
      <w:r w:rsidRPr="00A4469A">
        <w:rPr>
          <w:color w:val="000000"/>
          <w:sz w:val="26"/>
          <w:szCs w:val="26"/>
        </w:rPr>
        <w:t>, khối lượng đặt mua</w:t>
      </w:r>
      <w:r w:rsidRPr="00A4469A">
        <w:rPr>
          <w:color w:val="000000"/>
          <w:sz w:val="26"/>
          <w:szCs w:val="26"/>
          <w:lang w:val="vi-VN"/>
        </w:rPr>
        <w:t>, ký nhận vào Phi</w:t>
      </w:r>
      <w:r w:rsidRPr="00A4469A">
        <w:rPr>
          <w:color w:val="000000"/>
          <w:sz w:val="26"/>
          <w:szCs w:val="26"/>
        </w:rPr>
        <w:t>ế</w:t>
      </w:r>
      <w:r w:rsidRPr="00A4469A">
        <w:rPr>
          <w:color w:val="000000"/>
          <w:sz w:val="26"/>
          <w:szCs w:val="26"/>
          <w:lang w:val="vi-VN"/>
        </w:rPr>
        <w:t>u tham dự đấu giá</w:t>
      </w:r>
      <w:r w:rsidRPr="00A4469A">
        <w:rPr>
          <w:color w:val="000000"/>
          <w:sz w:val="26"/>
          <w:szCs w:val="26"/>
        </w:rPr>
        <w:t>, nộp phiếu</w:t>
      </w:r>
      <w:r w:rsidRPr="00A4469A">
        <w:rPr>
          <w:color w:val="000000"/>
          <w:sz w:val="26"/>
          <w:szCs w:val="26"/>
          <w:lang w:val="vi-VN"/>
        </w:rPr>
        <w:t xml:space="preserve"> và trực ti</w:t>
      </w:r>
      <w:r w:rsidRPr="00A4469A">
        <w:rPr>
          <w:color w:val="000000"/>
          <w:sz w:val="26"/>
          <w:szCs w:val="26"/>
        </w:rPr>
        <w:t>ế</w:t>
      </w:r>
      <w:r w:rsidRPr="00A4469A">
        <w:rPr>
          <w:color w:val="000000"/>
          <w:sz w:val="26"/>
          <w:szCs w:val="26"/>
          <w:lang w:val="vi-VN"/>
        </w:rPr>
        <w:t>p tham gia phiên đấu giá.</w:t>
      </w:r>
    </w:p>
    <w:p w14:paraId="15093642"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Ông (Bà) </w:t>
      </w:r>
      <w:r w:rsidRPr="00A4469A">
        <w:rPr>
          <w:color w:val="000000"/>
          <w:sz w:val="26"/>
          <w:szCs w:val="26"/>
        </w:rPr>
        <w:t xml:space="preserve">………….…………….… </w:t>
      </w:r>
      <w:r w:rsidRPr="00A4469A">
        <w:rPr>
          <w:color w:val="000000"/>
          <w:sz w:val="26"/>
          <w:szCs w:val="26"/>
          <w:lang w:val="vi-VN"/>
        </w:rPr>
        <w:t>có nghĩa vụ thực hiện đúng các quy định về đấu giá</w:t>
      </w:r>
      <w:r w:rsidRPr="00A4469A">
        <w:rPr>
          <w:color w:val="000000"/>
          <w:sz w:val="26"/>
          <w:szCs w:val="26"/>
        </w:rPr>
        <w:t xml:space="preserve"> lô cổ phần</w:t>
      </w:r>
      <w:r w:rsidRPr="00A4469A">
        <w:rPr>
          <w:color w:val="000000"/>
          <w:sz w:val="26"/>
          <w:szCs w:val="26"/>
          <w:lang w:val="vi-VN"/>
        </w:rPr>
        <w:t xml:space="preserve"> của </w:t>
      </w:r>
      <w:r w:rsidRPr="00A4469A">
        <w:rPr>
          <w:color w:val="000000"/>
          <w:sz w:val="26"/>
          <w:szCs w:val="26"/>
        </w:rPr>
        <w:t>Tổng Công ty Công nghiệp Dầu thực vật Việt Nam - Công ty cổ phần do Tổng công ty Đầu tư và Kinh doanh vốn nhà nước sở hữu</w:t>
      </w:r>
      <w:r w:rsidRPr="00A4469A">
        <w:rPr>
          <w:color w:val="000000"/>
          <w:sz w:val="26"/>
          <w:szCs w:val="26"/>
          <w:lang w:val="vi-VN"/>
        </w:rPr>
        <w:t>, không được ủy quyền cho người khác và có trách nhiệm thông báo lại kết quả đấu giá cho người ủy quyền.</w:t>
      </w:r>
    </w:p>
    <w:p w14:paraId="1D73323C" w14:textId="77777777" w:rsidR="005A7281" w:rsidRPr="00A4469A" w:rsidRDefault="005A7281" w:rsidP="005A7281">
      <w:pPr>
        <w:spacing w:before="120" w:after="280" w:afterAutospacing="1"/>
        <w:rPr>
          <w:color w:val="000000"/>
          <w:sz w:val="26"/>
          <w:szCs w:val="26"/>
        </w:rPr>
      </w:pPr>
      <w:r w:rsidRPr="00A4469A">
        <w:rPr>
          <w:color w:val="000000"/>
          <w:sz w:val="26"/>
          <w:szCs w:val="26"/>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A7281" w:rsidRPr="00A4469A" w14:paraId="5BFA6E25" w14:textId="77777777" w:rsidTr="002F29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75ADA5F" w14:textId="77777777" w:rsidR="005A7281" w:rsidRPr="00A4469A" w:rsidRDefault="005A7281" w:rsidP="002F291C">
            <w:pPr>
              <w:spacing w:before="120"/>
              <w:jc w:val="center"/>
              <w:rPr>
                <w:color w:val="000000"/>
                <w:sz w:val="26"/>
                <w:szCs w:val="26"/>
              </w:rPr>
            </w:pPr>
            <w:r w:rsidRPr="00A4469A">
              <w:rPr>
                <w:b/>
                <w:bCs/>
                <w:color w:val="000000"/>
                <w:sz w:val="26"/>
                <w:szCs w:val="26"/>
                <w:lang w:val="vi-VN"/>
              </w:rPr>
              <w:t>Người được ủy quyền</w:t>
            </w:r>
            <w:r w:rsidRPr="00A4469A">
              <w:rPr>
                <w:b/>
                <w:bCs/>
                <w:color w:val="000000"/>
                <w:sz w:val="26"/>
                <w:szCs w:val="26"/>
              </w:rPr>
              <w:br/>
            </w:r>
            <w:r w:rsidRPr="00A4469A">
              <w:rPr>
                <w:i/>
                <w:iCs/>
                <w:color w:val="000000"/>
                <w:sz w:val="26"/>
                <w:szCs w:val="26"/>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3785FA8" w14:textId="77777777" w:rsidR="005A7281" w:rsidRPr="00A4469A" w:rsidRDefault="005A7281" w:rsidP="002F291C">
            <w:pPr>
              <w:spacing w:before="120"/>
              <w:jc w:val="center"/>
              <w:rPr>
                <w:color w:val="000000"/>
                <w:sz w:val="26"/>
                <w:szCs w:val="26"/>
              </w:rPr>
            </w:pPr>
            <w:r w:rsidRPr="00A4469A">
              <w:rPr>
                <w:b/>
                <w:bCs/>
                <w:color w:val="000000"/>
                <w:sz w:val="26"/>
                <w:szCs w:val="26"/>
                <w:lang w:val="vi-VN"/>
              </w:rPr>
              <w:t>Người ủy quyền</w:t>
            </w:r>
            <w:r w:rsidRPr="00A4469A">
              <w:rPr>
                <w:b/>
                <w:bCs/>
                <w:color w:val="000000"/>
                <w:sz w:val="26"/>
                <w:szCs w:val="26"/>
              </w:rPr>
              <w:br/>
            </w:r>
            <w:r w:rsidRPr="00A4469A">
              <w:rPr>
                <w:i/>
                <w:iCs/>
                <w:color w:val="000000"/>
                <w:sz w:val="26"/>
                <w:szCs w:val="26"/>
                <w:lang w:val="vi-VN"/>
              </w:rPr>
              <w:t>(Ký, họ tên và đ</w:t>
            </w:r>
            <w:r w:rsidRPr="00A4469A">
              <w:rPr>
                <w:i/>
                <w:iCs/>
                <w:color w:val="000000"/>
                <w:sz w:val="26"/>
                <w:szCs w:val="26"/>
              </w:rPr>
              <w:t>ó</w:t>
            </w:r>
            <w:r w:rsidRPr="00A4469A">
              <w:rPr>
                <w:i/>
                <w:iCs/>
                <w:color w:val="000000"/>
                <w:sz w:val="26"/>
                <w:szCs w:val="26"/>
                <w:lang w:val="vi-VN"/>
              </w:rPr>
              <w:t>ng d</w:t>
            </w:r>
            <w:r w:rsidRPr="00A4469A">
              <w:rPr>
                <w:i/>
                <w:iCs/>
                <w:color w:val="000000"/>
                <w:sz w:val="26"/>
                <w:szCs w:val="26"/>
              </w:rPr>
              <w:t>ấ</w:t>
            </w:r>
            <w:r w:rsidRPr="00A4469A">
              <w:rPr>
                <w:i/>
                <w:iCs/>
                <w:color w:val="000000"/>
                <w:sz w:val="26"/>
                <w:szCs w:val="26"/>
                <w:lang w:val="vi-VN"/>
              </w:rPr>
              <w:t>u (</w:t>
            </w:r>
            <w:r w:rsidRPr="00A4469A">
              <w:rPr>
                <w:i/>
                <w:iCs/>
                <w:color w:val="000000"/>
                <w:sz w:val="26"/>
                <w:szCs w:val="26"/>
              </w:rPr>
              <w:t>đối với tổ chức)</w:t>
            </w:r>
            <w:r w:rsidRPr="00A4469A">
              <w:rPr>
                <w:i/>
                <w:iCs/>
                <w:color w:val="000000"/>
                <w:sz w:val="26"/>
                <w:szCs w:val="26"/>
                <w:lang w:val="vi-VN"/>
              </w:rPr>
              <w:t>)</w:t>
            </w:r>
          </w:p>
        </w:tc>
      </w:tr>
    </w:tbl>
    <w:p w14:paraId="31607189" w14:textId="77777777" w:rsidR="005A7281" w:rsidRPr="006B44EA" w:rsidRDefault="005A7281" w:rsidP="005A7281">
      <w:pPr>
        <w:spacing w:before="120" w:after="280" w:afterAutospacing="1"/>
        <w:jc w:val="center"/>
        <w:rPr>
          <w:color w:val="000000"/>
        </w:rPr>
      </w:pPr>
      <w:r w:rsidRPr="006B44EA">
        <w:rPr>
          <w:b/>
          <w:bCs/>
          <w:color w:val="000000"/>
        </w:rPr>
        <w:t> </w:t>
      </w:r>
    </w:p>
    <w:p w14:paraId="5D7637BF" w14:textId="77777777" w:rsidR="005A7281" w:rsidRDefault="005A7281" w:rsidP="005A7281">
      <w:pPr>
        <w:spacing w:before="120" w:after="280" w:afterAutospacing="1"/>
        <w:jc w:val="center"/>
        <w:rPr>
          <w:b/>
          <w:bCs/>
          <w:color w:val="000000"/>
          <w:lang w:val="vi-VN"/>
        </w:rPr>
      </w:pPr>
    </w:p>
    <w:p w14:paraId="447B7592" w14:textId="77777777" w:rsidR="005A7281" w:rsidRDefault="005A7281" w:rsidP="005A7281">
      <w:pPr>
        <w:spacing w:before="120" w:after="280" w:afterAutospacing="1"/>
        <w:jc w:val="center"/>
        <w:rPr>
          <w:b/>
          <w:bCs/>
          <w:color w:val="000000"/>
          <w:lang w:val="vi-VN"/>
        </w:rPr>
      </w:pPr>
    </w:p>
    <w:p w14:paraId="4C4D96EE" w14:textId="77777777" w:rsidR="005A7281" w:rsidRDefault="005A7281" w:rsidP="005A7281">
      <w:pPr>
        <w:spacing w:before="120" w:after="280" w:afterAutospacing="1"/>
        <w:jc w:val="center"/>
        <w:rPr>
          <w:b/>
          <w:bCs/>
          <w:color w:val="000000"/>
          <w:lang w:val="vi-VN"/>
        </w:rPr>
      </w:pPr>
    </w:p>
    <w:p w14:paraId="5BF0646B" w14:textId="53ED7A18" w:rsidR="005A7281" w:rsidRPr="00A4469A" w:rsidRDefault="005A7281" w:rsidP="005A7281">
      <w:pPr>
        <w:spacing w:before="120" w:after="280" w:afterAutospacing="1"/>
        <w:jc w:val="center"/>
        <w:rPr>
          <w:color w:val="000000"/>
          <w:sz w:val="26"/>
          <w:szCs w:val="26"/>
          <w:lang w:val="vi-VN"/>
        </w:rPr>
      </w:pPr>
      <w:r w:rsidRPr="00A4469A">
        <w:rPr>
          <w:b/>
          <w:bCs/>
          <w:color w:val="000000"/>
          <w:sz w:val="26"/>
          <w:szCs w:val="26"/>
          <w:lang w:val="vi-VN"/>
        </w:rPr>
        <w:t>XÁC NHẬN CỦA UBND PHƯỜNG, XÃ HOẶC CƠ QUAN NHÀ NƯỚC CÓ THẨM QUYỀN</w:t>
      </w:r>
      <w:r w:rsidRPr="00A4469A">
        <w:rPr>
          <w:b/>
          <w:bCs/>
          <w:color w:val="000000"/>
          <w:sz w:val="26"/>
          <w:szCs w:val="26"/>
          <w:lang w:val="vi-VN"/>
        </w:rPr>
        <w:br/>
      </w:r>
      <w:r w:rsidRPr="00A4469A">
        <w:rPr>
          <w:i/>
          <w:iCs/>
          <w:color w:val="000000"/>
          <w:sz w:val="26"/>
          <w:szCs w:val="26"/>
          <w:lang w:val="vi-VN"/>
        </w:rPr>
        <w:t>(trường hợp người ủy quyền là cá nhân)</w:t>
      </w:r>
    </w:p>
    <w:p w14:paraId="5E1B486E" w14:textId="04D38A56" w:rsidR="005A7281" w:rsidRPr="005A7281" w:rsidRDefault="005A7281" w:rsidP="005A7281">
      <w:pPr>
        <w:rPr>
          <w:lang w:val="vi-VN"/>
        </w:rPr>
      </w:pPr>
    </w:p>
    <w:p w14:paraId="426EB280" w14:textId="7E3328C6" w:rsidR="005A7281" w:rsidRDefault="005A7281" w:rsidP="005A7281">
      <w:pPr>
        <w:rPr>
          <w:lang w:val="vi-VN"/>
        </w:rPr>
      </w:pPr>
    </w:p>
    <w:p w14:paraId="0BB03CE7" w14:textId="41103CD5" w:rsidR="005A7281" w:rsidRDefault="005A7281" w:rsidP="005A7281">
      <w:pPr>
        <w:rPr>
          <w:lang w:val="vi-VN"/>
        </w:rPr>
      </w:pPr>
    </w:p>
    <w:p w14:paraId="26FA8E13" w14:textId="6F88F5AA" w:rsidR="005A7281" w:rsidRDefault="005A7281" w:rsidP="005A7281">
      <w:pPr>
        <w:rPr>
          <w:lang w:val="vi-VN"/>
        </w:rPr>
      </w:pPr>
    </w:p>
    <w:p w14:paraId="7445806D" w14:textId="63CA99AC" w:rsidR="005A7281" w:rsidRDefault="005A7281" w:rsidP="005A7281">
      <w:pPr>
        <w:rPr>
          <w:lang w:val="vi-VN"/>
        </w:rPr>
      </w:pPr>
    </w:p>
    <w:p w14:paraId="6E763FF6" w14:textId="6A17638F" w:rsidR="005A7281" w:rsidRDefault="005A7281" w:rsidP="005A7281">
      <w:pPr>
        <w:rPr>
          <w:lang w:val="vi-VN"/>
        </w:rPr>
      </w:pPr>
    </w:p>
    <w:p w14:paraId="1E534349" w14:textId="70138649" w:rsidR="005A7281" w:rsidRDefault="005A7281" w:rsidP="005A7281">
      <w:pPr>
        <w:rPr>
          <w:lang w:val="vi-VN"/>
        </w:rPr>
      </w:pPr>
    </w:p>
    <w:p w14:paraId="3813A371" w14:textId="693FE81E" w:rsidR="005A7281" w:rsidRDefault="005A7281" w:rsidP="005A7281">
      <w:pPr>
        <w:rPr>
          <w:lang w:val="vi-VN"/>
        </w:rPr>
      </w:pPr>
    </w:p>
    <w:p w14:paraId="53B8A7DB" w14:textId="7526654E" w:rsidR="005A7281" w:rsidRDefault="005A7281" w:rsidP="005A7281">
      <w:pPr>
        <w:rPr>
          <w:lang w:val="vi-VN"/>
        </w:rPr>
      </w:pPr>
    </w:p>
    <w:p w14:paraId="5D095027" w14:textId="226CCED7" w:rsidR="005A7281" w:rsidRDefault="005A7281" w:rsidP="005A7281">
      <w:pPr>
        <w:rPr>
          <w:lang w:val="vi-VN"/>
        </w:rPr>
      </w:pPr>
    </w:p>
    <w:p w14:paraId="4347CDCB" w14:textId="5A5631B2" w:rsidR="005A7281" w:rsidRDefault="005A7281" w:rsidP="005A7281">
      <w:pPr>
        <w:rPr>
          <w:lang w:val="vi-VN"/>
        </w:rPr>
      </w:pPr>
    </w:p>
    <w:p w14:paraId="37BD58F9" w14:textId="0558E763" w:rsidR="005A7281" w:rsidRDefault="005A7281" w:rsidP="005A7281">
      <w:pPr>
        <w:rPr>
          <w:lang w:val="vi-VN"/>
        </w:rPr>
      </w:pPr>
    </w:p>
    <w:p w14:paraId="3EB16B99" w14:textId="2FD2E6BC" w:rsidR="005A7281" w:rsidRDefault="005A7281" w:rsidP="005A7281">
      <w:pPr>
        <w:rPr>
          <w:lang w:val="vi-VN"/>
        </w:rPr>
      </w:pPr>
    </w:p>
    <w:p w14:paraId="48EA84ED" w14:textId="4D03BF66" w:rsidR="005A7281" w:rsidRDefault="005A7281" w:rsidP="005A7281">
      <w:pPr>
        <w:rPr>
          <w:lang w:val="vi-VN"/>
        </w:rPr>
      </w:pPr>
    </w:p>
    <w:p w14:paraId="23D29050" w14:textId="17C26A02" w:rsidR="005A7281" w:rsidRDefault="005A7281" w:rsidP="005A7281">
      <w:pPr>
        <w:rPr>
          <w:lang w:val="vi-VN"/>
        </w:rPr>
      </w:pPr>
    </w:p>
    <w:p w14:paraId="18698115" w14:textId="6801C38C" w:rsidR="005A7281" w:rsidRDefault="005A7281" w:rsidP="005A7281">
      <w:pPr>
        <w:rPr>
          <w:lang w:val="vi-VN"/>
        </w:rPr>
      </w:pPr>
    </w:p>
    <w:p w14:paraId="26B7BD02" w14:textId="12709D0E" w:rsidR="005A7281" w:rsidRDefault="005A7281" w:rsidP="005A7281">
      <w:pPr>
        <w:rPr>
          <w:lang w:val="vi-VN"/>
        </w:rPr>
      </w:pPr>
    </w:p>
    <w:p w14:paraId="0545EA2C" w14:textId="05924A98" w:rsidR="005A7281" w:rsidRDefault="005A7281" w:rsidP="005A7281">
      <w:pPr>
        <w:rPr>
          <w:lang w:val="vi-VN"/>
        </w:rPr>
      </w:pPr>
    </w:p>
    <w:p w14:paraId="58444DC8" w14:textId="34367B6A" w:rsidR="005A7281" w:rsidRDefault="005A7281" w:rsidP="005A7281">
      <w:pPr>
        <w:rPr>
          <w:lang w:val="vi-VN"/>
        </w:rPr>
      </w:pPr>
    </w:p>
    <w:p w14:paraId="292956E5" w14:textId="3DFD38D0" w:rsidR="005A7281" w:rsidRDefault="005A7281" w:rsidP="005A7281">
      <w:pPr>
        <w:rPr>
          <w:lang w:val="vi-VN"/>
        </w:rPr>
      </w:pPr>
    </w:p>
    <w:p w14:paraId="367953A9" w14:textId="4B631786" w:rsidR="005A7281" w:rsidRDefault="005A7281" w:rsidP="005A7281">
      <w:pPr>
        <w:rPr>
          <w:lang w:val="vi-VN"/>
        </w:rPr>
      </w:pPr>
    </w:p>
    <w:p w14:paraId="338A433A" w14:textId="1E37BCFF" w:rsidR="005A7281" w:rsidRDefault="005A7281" w:rsidP="005A7281">
      <w:pPr>
        <w:rPr>
          <w:lang w:val="vi-VN"/>
        </w:rPr>
      </w:pPr>
    </w:p>
    <w:p w14:paraId="5B5A3942" w14:textId="351A53EC" w:rsidR="005A7281" w:rsidRDefault="005A7281" w:rsidP="005A7281">
      <w:pPr>
        <w:rPr>
          <w:lang w:val="vi-VN"/>
        </w:rPr>
      </w:pPr>
    </w:p>
    <w:p w14:paraId="4E126790" w14:textId="2CAAD3DE" w:rsidR="005A7281" w:rsidRDefault="005A7281" w:rsidP="005A7281">
      <w:pPr>
        <w:rPr>
          <w:lang w:val="vi-VN"/>
        </w:rPr>
      </w:pPr>
    </w:p>
    <w:p w14:paraId="308EC723" w14:textId="4996BF8F" w:rsidR="005A7281" w:rsidRDefault="005A7281" w:rsidP="005A7281">
      <w:pPr>
        <w:rPr>
          <w:lang w:val="vi-VN"/>
        </w:rPr>
      </w:pPr>
    </w:p>
    <w:p w14:paraId="161C21DA" w14:textId="77777777" w:rsidR="005A7281" w:rsidRPr="005A7281" w:rsidRDefault="005A7281" w:rsidP="005A7281">
      <w:pPr>
        <w:spacing w:before="120" w:after="280" w:afterAutospacing="1"/>
        <w:jc w:val="center"/>
        <w:rPr>
          <w:color w:val="000000"/>
          <w:sz w:val="28"/>
          <w:szCs w:val="28"/>
          <w:lang w:val="vi-VN"/>
        </w:rPr>
      </w:pPr>
      <w:r w:rsidRPr="005A7281">
        <w:rPr>
          <w:b/>
          <w:bCs/>
          <w:color w:val="000000"/>
          <w:sz w:val="28"/>
          <w:szCs w:val="28"/>
          <w:lang w:val="vi-VN"/>
        </w:rPr>
        <w:lastRenderedPageBreak/>
        <w:t>Mẫu số</w:t>
      </w:r>
      <w:r w:rsidRPr="006B44EA">
        <w:rPr>
          <w:b/>
          <w:bCs/>
          <w:color w:val="000000"/>
          <w:sz w:val="28"/>
          <w:szCs w:val="28"/>
          <w:lang w:val="vi-VN"/>
        </w:rPr>
        <w:t xml:space="preserve"> 04</w:t>
      </w:r>
    </w:p>
    <w:p w14:paraId="21D9DCAA" w14:textId="77777777" w:rsidR="00A4469A" w:rsidRDefault="00A4469A" w:rsidP="005A7281">
      <w:pPr>
        <w:spacing w:before="120" w:after="280" w:afterAutospacing="1"/>
        <w:jc w:val="center"/>
        <w:rPr>
          <w:b/>
          <w:bCs/>
          <w:color w:val="000000"/>
          <w:lang w:val="vi-VN"/>
        </w:rPr>
      </w:pPr>
    </w:p>
    <w:p w14:paraId="752B511D" w14:textId="6DA9B035" w:rsidR="005A7281" w:rsidRPr="005A7281" w:rsidRDefault="005A7281" w:rsidP="005A7281">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r>
      <w:r w:rsidRPr="00A4469A">
        <w:rPr>
          <w:b/>
          <w:bCs/>
          <w:color w:val="000000"/>
          <w:sz w:val="26"/>
          <w:lang w:val="vi-VN"/>
        </w:rPr>
        <w:t xml:space="preserve">Độc lập - Tự do - Hạnh phúc </w:t>
      </w:r>
      <w:r w:rsidRPr="00A4469A">
        <w:rPr>
          <w:b/>
          <w:bCs/>
          <w:color w:val="000000"/>
          <w:sz w:val="26"/>
          <w:lang w:val="vi-VN"/>
        </w:rPr>
        <w:br/>
      </w:r>
      <w:r w:rsidRPr="006B44EA">
        <w:rPr>
          <w:b/>
          <w:bCs/>
          <w:color w:val="000000"/>
          <w:lang w:val="vi-VN"/>
        </w:rPr>
        <w:t>---------------</w:t>
      </w:r>
    </w:p>
    <w:p w14:paraId="19D3A958" w14:textId="77777777" w:rsidR="005A7281" w:rsidRPr="00A4469A" w:rsidRDefault="005A7281" w:rsidP="005A7281">
      <w:pPr>
        <w:spacing w:before="120" w:after="280" w:afterAutospacing="1"/>
        <w:jc w:val="right"/>
        <w:rPr>
          <w:color w:val="000000"/>
          <w:sz w:val="26"/>
          <w:szCs w:val="26"/>
          <w:lang w:val="vi-VN"/>
        </w:rPr>
      </w:pPr>
      <w:r w:rsidRPr="00A4469A">
        <w:rPr>
          <w:i/>
          <w:iCs/>
          <w:color w:val="000000"/>
          <w:sz w:val="26"/>
          <w:szCs w:val="26"/>
          <w:lang w:val="vi-VN"/>
        </w:rPr>
        <w:t>……, ngày ….. tháng …. năm 20….</w:t>
      </w:r>
    </w:p>
    <w:p w14:paraId="68144658" w14:textId="77777777" w:rsidR="005A7281" w:rsidRPr="00A4469A" w:rsidRDefault="005A7281" w:rsidP="005A7281">
      <w:pPr>
        <w:spacing w:before="120" w:after="280" w:afterAutospacing="1"/>
        <w:jc w:val="center"/>
        <w:rPr>
          <w:color w:val="000000"/>
          <w:sz w:val="26"/>
          <w:szCs w:val="26"/>
          <w:lang w:val="vi-VN"/>
        </w:rPr>
      </w:pPr>
      <w:r w:rsidRPr="00A4469A">
        <w:rPr>
          <w:b/>
          <w:bCs/>
          <w:color w:val="000000"/>
          <w:sz w:val="26"/>
          <w:szCs w:val="26"/>
          <w:lang w:val="vi-VN"/>
        </w:rPr>
        <w:t xml:space="preserve">ĐƠN ĐỀ NGHỊ HỦY ĐĂNG KÝ THAM GIA ĐẤU GIÁ </w:t>
      </w:r>
    </w:p>
    <w:p w14:paraId="6CDB92B4" w14:textId="77777777" w:rsidR="005A7281" w:rsidRPr="00A4469A" w:rsidRDefault="005A7281" w:rsidP="005A7281">
      <w:pPr>
        <w:spacing w:before="120" w:after="280" w:afterAutospacing="1"/>
        <w:jc w:val="center"/>
        <w:rPr>
          <w:color w:val="000000"/>
          <w:sz w:val="26"/>
          <w:szCs w:val="26"/>
        </w:rPr>
      </w:pPr>
      <w:r w:rsidRPr="00A4469A">
        <w:rPr>
          <w:color w:val="000000"/>
          <w:sz w:val="26"/>
          <w:szCs w:val="26"/>
          <w:lang w:val="vi-VN"/>
        </w:rPr>
        <w:t>Kính gửi</w:t>
      </w:r>
      <w:r w:rsidRPr="00A4469A">
        <w:rPr>
          <w:color w:val="000000"/>
          <w:sz w:val="26"/>
          <w:szCs w:val="26"/>
        </w:rPr>
        <w:t xml:space="preserve">: </w:t>
      </w:r>
      <w:r w:rsidRPr="00A4469A">
        <w:rPr>
          <w:b/>
          <w:bCs/>
          <w:color w:val="000000"/>
          <w:sz w:val="26"/>
          <w:szCs w:val="26"/>
        </w:rPr>
        <w:t>Sở Giao dịch Chứng khoán Hà Nội (HNX)</w:t>
      </w:r>
    </w:p>
    <w:p w14:paraId="3E980372" w14:textId="75A3D2AB"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Tên tổ chức/cá nhân:</w:t>
      </w:r>
      <w:r w:rsidRPr="00A4469A">
        <w:rPr>
          <w:color w:val="000000"/>
          <w:sz w:val="26"/>
          <w:szCs w:val="26"/>
        </w:rPr>
        <w:t>.........................................................................................</w:t>
      </w:r>
      <w:r w:rsidR="00A4469A">
        <w:rPr>
          <w:color w:val="000000"/>
          <w:sz w:val="26"/>
          <w:szCs w:val="26"/>
        </w:rPr>
        <w:t>.................</w:t>
      </w:r>
    </w:p>
    <w:p w14:paraId="68C8F039" w14:textId="2CD6C6FD"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Số ĐKKD/CMND/</w:t>
      </w:r>
      <w:r w:rsidRPr="00A4469A">
        <w:rPr>
          <w:color w:val="000000"/>
          <w:sz w:val="26"/>
          <w:szCs w:val="26"/>
        </w:rPr>
        <w:t>CCCD/</w:t>
      </w:r>
      <w:r w:rsidRPr="00A4469A">
        <w:rPr>
          <w:color w:val="000000"/>
          <w:sz w:val="26"/>
          <w:szCs w:val="26"/>
          <w:lang w:val="vi-VN"/>
        </w:rPr>
        <w:t>Hộ chiếu:</w:t>
      </w:r>
      <w:r w:rsidR="00A4469A">
        <w:rPr>
          <w:color w:val="000000"/>
          <w:sz w:val="26"/>
          <w:szCs w:val="26"/>
        </w:rPr>
        <w:t>………….</w:t>
      </w:r>
      <w:r w:rsidRPr="00A4469A">
        <w:rPr>
          <w:color w:val="000000"/>
          <w:sz w:val="26"/>
          <w:szCs w:val="26"/>
          <w:lang w:val="vi-VN"/>
        </w:rPr>
        <w:t>Ngày cấp</w:t>
      </w:r>
      <w:r w:rsidR="00A4469A">
        <w:rPr>
          <w:color w:val="000000"/>
          <w:sz w:val="26"/>
          <w:szCs w:val="26"/>
        </w:rPr>
        <w:t>………….…</w:t>
      </w:r>
      <w:r w:rsidRPr="00A4469A">
        <w:rPr>
          <w:color w:val="000000"/>
          <w:sz w:val="26"/>
          <w:szCs w:val="26"/>
          <w:lang w:val="vi-VN"/>
        </w:rPr>
        <w:t>Nơi cấp</w:t>
      </w:r>
      <w:r w:rsidRPr="00A4469A">
        <w:rPr>
          <w:color w:val="000000"/>
          <w:sz w:val="26"/>
          <w:szCs w:val="26"/>
        </w:rPr>
        <w:t>...............</w:t>
      </w:r>
    </w:p>
    <w:p w14:paraId="7FB4A34E" w14:textId="1B13088B"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Địa chỉ:</w:t>
      </w:r>
      <w:r w:rsidRPr="00A4469A">
        <w:rPr>
          <w:color w:val="000000"/>
          <w:sz w:val="26"/>
          <w:szCs w:val="26"/>
        </w:rPr>
        <w:t>..................................................................................................</w:t>
      </w:r>
      <w:r w:rsidR="00A4469A">
        <w:rPr>
          <w:color w:val="000000"/>
          <w:sz w:val="26"/>
          <w:szCs w:val="26"/>
        </w:rPr>
        <w:t>..............................</w:t>
      </w:r>
      <w:r w:rsidRPr="00A4469A">
        <w:rPr>
          <w:color w:val="000000"/>
          <w:sz w:val="26"/>
          <w:szCs w:val="26"/>
        </w:rPr>
        <w:t xml:space="preserve">..... </w:t>
      </w:r>
    </w:p>
    <w:p w14:paraId="4FE9D70E" w14:textId="2736C53D"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Điện thoại: </w:t>
      </w:r>
      <w:r w:rsidRPr="00A4469A">
        <w:rPr>
          <w:color w:val="000000"/>
          <w:sz w:val="26"/>
          <w:szCs w:val="26"/>
        </w:rPr>
        <w:t>………….……………….……</w:t>
      </w:r>
      <w:r w:rsidRPr="00A4469A">
        <w:rPr>
          <w:color w:val="000000"/>
          <w:sz w:val="26"/>
          <w:szCs w:val="26"/>
          <w:lang w:val="vi-VN"/>
        </w:rPr>
        <w:t>Fax:</w:t>
      </w:r>
      <w:r w:rsidRPr="00A4469A">
        <w:rPr>
          <w:color w:val="000000"/>
          <w:sz w:val="26"/>
          <w:szCs w:val="26"/>
        </w:rPr>
        <w:t>................................................</w:t>
      </w:r>
      <w:r w:rsidR="00A4469A">
        <w:rPr>
          <w:color w:val="000000"/>
          <w:sz w:val="26"/>
          <w:szCs w:val="26"/>
        </w:rPr>
        <w:t>................</w:t>
      </w:r>
      <w:r w:rsidRPr="00A4469A">
        <w:rPr>
          <w:color w:val="000000"/>
          <w:sz w:val="26"/>
          <w:szCs w:val="26"/>
        </w:rPr>
        <w:t xml:space="preserve"> </w:t>
      </w:r>
    </w:p>
    <w:p w14:paraId="58EC0754"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Tôi/chúng tôi đã thực hiện đăng ký tham gia đấu giá </w:t>
      </w:r>
      <w:r w:rsidRPr="00A4469A">
        <w:rPr>
          <w:color w:val="000000"/>
          <w:sz w:val="26"/>
          <w:szCs w:val="26"/>
        </w:rPr>
        <w:t>lô cổ phần</w:t>
      </w:r>
      <w:r w:rsidRPr="00A4469A">
        <w:rPr>
          <w:color w:val="000000"/>
          <w:sz w:val="26"/>
          <w:szCs w:val="26"/>
          <w:lang w:val="vi-VN"/>
        </w:rPr>
        <w:t xml:space="preserve"> của </w:t>
      </w:r>
      <w:r w:rsidRPr="00A4469A">
        <w:rPr>
          <w:color w:val="000000"/>
          <w:sz w:val="26"/>
          <w:szCs w:val="26"/>
        </w:rPr>
        <w:t>Tổng Công ty Công nghiệp Dầu thực vật Việt Nam - Công ty cổ phần</w:t>
      </w:r>
      <w:r w:rsidRPr="00A4469A">
        <w:rPr>
          <w:color w:val="000000"/>
          <w:sz w:val="26"/>
          <w:szCs w:val="26"/>
          <w:lang w:val="vi-VN"/>
        </w:rPr>
        <w:t xml:space="preserve"> </w:t>
      </w:r>
      <w:r w:rsidRPr="00A4469A">
        <w:rPr>
          <w:color w:val="000000"/>
          <w:sz w:val="26"/>
          <w:szCs w:val="26"/>
        </w:rPr>
        <w:t xml:space="preserve">do Tổng công ty Đầu tư và Kinh doanh vốn nhà nước sở hữu </w:t>
      </w:r>
      <w:r w:rsidRPr="00A4469A">
        <w:rPr>
          <w:color w:val="000000"/>
          <w:sz w:val="26"/>
          <w:szCs w:val="26"/>
          <w:lang w:val="vi-VN"/>
        </w:rPr>
        <w:t>tại ...</w:t>
      </w:r>
      <w:r w:rsidRPr="00A4469A">
        <w:rPr>
          <w:color w:val="000000"/>
          <w:sz w:val="26"/>
          <w:szCs w:val="26"/>
        </w:rPr>
        <w:t>.......</w:t>
      </w:r>
    </w:p>
    <w:p w14:paraId="71E21A26"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 xml:space="preserve">Nay </w:t>
      </w:r>
      <w:r w:rsidRPr="00A4469A">
        <w:rPr>
          <w:color w:val="000000"/>
          <w:sz w:val="26"/>
          <w:szCs w:val="26"/>
        </w:rPr>
        <w:t>tôi/</w:t>
      </w:r>
      <w:r w:rsidRPr="00A4469A">
        <w:rPr>
          <w:color w:val="000000"/>
          <w:sz w:val="26"/>
          <w:szCs w:val="26"/>
          <w:lang w:val="vi-VN"/>
        </w:rPr>
        <w:t>chúng tôi đề nghị hủ</w:t>
      </w:r>
      <w:r w:rsidRPr="00A4469A">
        <w:rPr>
          <w:color w:val="000000"/>
          <w:sz w:val="26"/>
          <w:szCs w:val="26"/>
        </w:rPr>
        <w:t xml:space="preserve">y </w:t>
      </w:r>
      <w:r w:rsidRPr="00A4469A">
        <w:rPr>
          <w:color w:val="000000"/>
          <w:sz w:val="26"/>
          <w:szCs w:val="26"/>
          <w:lang w:val="vi-VN"/>
        </w:rPr>
        <w:t>đăng ký tham gia đấu giá</w:t>
      </w:r>
      <w:r w:rsidRPr="00A4469A">
        <w:rPr>
          <w:color w:val="000000"/>
          <w:sz w:val="26"/>
          <w:szCs w:val="26"/>
        </w:rPr>
        <w:t xml:space="preserve"> lô cổ phần</w:t>
      </w:r>
      <w:r w:rsidRPr="00A4469A">
        <w:rPr>
          <w:color w:val="000000"/>
          <w:sz w:val="26"/>
          <w:szCs w:val="26"/>
          <w:lang w:val="vi-VN"/>
        </w:rPr>
        <w:t xml:space="preserve"> của </w:t>
      </w:r>
      <w:r w:rsidRPr="00A4469A">
        <w:rPr>
          <w:color w:val="000000"/>
          <w:sz w:val="26"/>
          <w:szCs w:val="26"/>
        </w:rPr>
        <w:t>Tổng Công ty Công nghiệp Dầu thực vật Việt Nam - Công ty cổ phần</w:t>
      </w:r>
      <w:r w:rsidRPr="00A4469A">
        <w:rPr>
          <w:color w:val="000000"/>
          <w:sz w:val="26"/>
          <w:szCs w:val="26"/>
          <w:lang w:val="vi-VN"/>
        </w:rPr>
        <w:t xml:space="preserve"> </w:t>
      </w:r>
      <w:r w:rsidRPr="00A4469A">
        <w:rPr>
          <w:color w:val="000000"/>
          <w:sz w:val="26"/>
          <w:szCs w:val="26"/>
        </w:rPr>
        <w:t xml:space="preserve">do Tổng công ty Đầu tư và Kinh doanh vốn nhà nước sở hữu </w:t>
      </w:r>
      <w:r w:rsidRPr="00A4469A">
        <w:rPr>
          <w:color w:val="000000"/>
          <w:sz w:val="26"/>
          <w:szCs w:val="26"/>
          <w:lang w:val="vi-VN"/>
        </w:rPr>
        <w:t>với lý do:…</w:t>
      </w:r>
      <w:r w:rsidRPr="00A4469A">
        <w:rPr>
          <w:color w:val="000000"/>
          <w:sz w:val="26"/>
          <w:szCs w:val="26"/>
        </w:rPr>
        <w:t>…</w:t>
      </w:r>
    </w:p>
    <w:p w14:paraId="0A120E95" w14:textId="77777777" w:rsidR="005A7281" w:rsidRPr="00A4469A" w:rsidRDefault="005A7281" w:rsidP="005A7281">
      <w:pPr>
        <w:spacing w:before="120" w:after="280" w:afterAutospacing="1"/>
        <w:jc w:val="both"/>
        <w:rPr>
          <w:color w:val="000000"/>
          <w:sz w:val="26"/>
          <w:szCs w:val="26"/>
        </w:rPr>
      </w:pPr>
      <w:r w:rsidRPr="00A4469A">
        <w:rPr>
          <w:color w:val="000000"/>
          <w:sz w:val="26"/>
          <w:szCs w:val="26"/>
          <w:lang w:val="vi-VN"/>
        </w:rPr>
        <w:t>Tôi/chúng tôi xin chân thành cảm 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4962"/>
      </w:tblGrid>
      <w:tr w:rsidR="005A7281" w:rsidRPr="00A4469A" w14:paraId="2256DAFC" w14:textId="77777777" w:rsidTr="00A4469A">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77EDF96" w14:textId="5059ECB8" w:rsidR="005A7281" w:rsidRPr="00A4469A" w:rsidRDefault="005A7281" w:rsidP="002F291C">
            <w:pPr>
              <w:spacing w:before="120" w:after="280" w:afterAutospacing="1"/>
              <w:rPr>
                <w:color w:val="000000"/>
                <w:sz w:val="26"/>
                <w:szCs w:val="26"/>
              </w:rPr>
            </w:pPr>
            <w:r w:rsidRPr="00A4469A">
              <w:rPr>
                <w:color w:val="000000"/>
                <w:sz w:val="26"/>
                <w:szCs w:val="26"/>
              </w:rPr>
              <w:t> </w:t>
            </w:r>
            <w:r w:rsidRPr="00A4469A">
              <w:rPr>
                <w:color w:val="000000"/>
                <w:sz w:val="26"/>
                <w:szCs w:val="26"/>
                <w:lang w:val="vi-VN"/>
              </w:rPr>
              <w:t> </w:t>
            </w:r>
          </w:p>
          <w:p w14:paraId="39544F8A" w14:textId="77777777" w:rsidR="005A7281" w:rsidRPr="00A4469A" w:rsidRDefault="005A7281" w:rsidP="002F291C">
            <w:pPr>
              <w:spacing w:before="120"/>
              <w:rPr>
                <w:color w:val="000000"/>
                <w:sz w:val="26"/>
                <w:szCs w:val="26"/>
              </w:rPr>
            </w:pPr>
            <w:r w:rsidRPr="00A4469A">
              <w:rPr>
                <w:color w:val="000000"/>
                <w:sz w:val="26"/>
                <w:szCs w:val="26"/>
                <w:lang w:val="vi-VN"/>
              </w:rPr>
              <w:t> </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14:paraId="727C36FF" w14:textId="77777777" w:rsidR="005A7281" w:rsidRPr="00A4469A" w:rsidRDefault="005A7281" w:rsidP="00A4469A">
            <w:pPr>
              <w:spacing w:before="120"/>
              <w:jc w:val="center"/>
              <w:rPr>
                <w:color w:val="000000"/>
                <w:sz w:val="26"/>
                <w:szCs w:val="26"/>
              </w:rPr>
            </w:pPr>
            <w:r w:rsidRPr="00A4469A">
              <w:rPr>
                <w:b/>
                <w:bCs/>
                <w:color w:val="000000"/>
                <w:sz w:val="26"/>
                <w:szCs w:val="26"/>
              </w:rPr>
              <w:t>Tên cá nhân, tổ chức tham gia đấu giá</w:t>
            </w:r>
            <w:r w:rsidRPr="00A4469A">
              <w:rPr>
                <w:b/>
                <w:bCs/>
                <w:color w:val="000000"/>
                <w:sz w:val="26"/>
                <w:szCs w:val="26"/>
              </w:rPr>
              <w:br/>
            </w:r>
            <w:r w:rsidRPr="00A4469A">
              <w:rPr>
                <w:i/>
                <w:iCs/>
                <w:color w:val="000000"/>
                <w:sz w:val="26"/>
                <w:szCs w:val="26"/>
                <w:lang w:val="vi-VN"/>
              </w:rPr>
              <w:t>(K</w:t>
            </w:r>
            <w:r w:rsidRPr="00A4469A">
              <w:rPr>
                <w:i/>
                <w:iCs/>
                <w:color w:val="000000"/>
                <w:sz w:val="26"/>
                <w:szCs w:val="26"/>
              </w:rPr>
              <w:t>ý</w:t>
            </w:r>
            <w:r w:rsidRPr="00A4469A">
              <w:rPr>
                <w:i/>
                <w:iCs/>
                <w:color w:val="000000"/>
                <w:sz w:val="26"/>
                <w:szCs w:val="26"/>
                <w:lang w:val="vi-VN"/>
              </w:rPr>
              <w:t>, gh</w:t>
            </w:r>
            <w:r w:rsidRPr="00A4469A">
              <w:rPr>
                <w:i/>
                <w:iCs/>
                <w:color w:val="000000"/>
                <w:sz w:val="26"/>
                <w:szCs w:val="26"/>
              </w:rPr>
              <w:t xml:space="preserve">i </w:t>
            </w:r>
            <w:r w:rsidRPr="00A4469A">
              <w:rPr>
                <w:i/>
                <w:iCs/>
                <w:color w:val="000000"/>
                <w:sz w:val="26"/>
                <w:szCs w:val="26"/>
                <w:lang w:val="vi-VN"/>
              </w:rPr>
              <w:t>họ tên, đóng dấu (</w:t>
            </w:r>
            <w:r w:rsidRPr="00A4469A">
              <w:rPr>
                <w:i/>
                <w:iCs/>
                <w:color w:val="000000"/>
                <w:sz w:val="26"/>
                <w:szCs w:val="26"/>
              </w:rPr>
              <w:t>đối với tổ chức)</w:t>
            </w:r>
            <w:r w:rsidRPr="00A4469A">
              <w:rPr>
                <w:i/>
                <w:iCs/>
                <w:color w:val="000000"/>
                <w:sz w:val="26"/>
                <w:szCs w:val="26"/>
                <w:lang w:val="vi-VN"/>
              </w:rPr>
              <w:t>)</w:t>
            </w:r>
          </w:p>
        </w:tc>
      </w:tr>
    </w:tbl>
    <w:p w14:paraId="2A0C5AA9" w14:textId="01F5566C" w:rsidR="005A7281" w:rsidRDefault="005A7281" w:rsidP="005A7281"/>
    <w:p w14:paraId="3C011F83" w14:textId="1E40E53F" w:rsidR="005A7281" w:rsidRDefault="005A7281" w:rsidP="005A7281"/>
    <w:p w14:paraId="3AA75DD4" w14:textId="244FD088" w:rsidR="005A7281" w:rsidRDefault="005A7281" w:rsidP="005A7281"/>
    <w:p w14:paraId="24FFBFC9" w14:textId="5993DDF0" w:rsidR="005A7281" w:rsidRDefault="005A7281" w:rsidP="005A7281"/>
    <w:p w14:paraId="18B63634" w14:textId="4703764F" w:rsidR="005A7281" w:rsidRDefault="005A7281" w:rsidP="005A7281"/>
    <w:p w14:paraId="6ADE7D01" w14:textId="6AAC848B" w:rsidR="005A7281" w:rsidRDefault="005A7281" w:rsidP="005A7281"/>
    <w:p w14:paraId="7765BFC7" w14:textId="2D5435DC" w:rsidR="005A7281" w:rsidRDefault="005A7281" w:rsidP="005A7281"/>
    <w:p w14:paraId="12A2F9D0" w14:textId="76A07FAF" w:rsidR="005A7281" w:rsidRDefault="005A7281" w:rsidP="005A7281"/>
    <w:p w14:paraId="064F59DC" w14:textId="0BA4CBE3" w:rsidR="005A7281" w:rsidRDefault="005A7281" w:rsidP="005A7281"/>
    <w:p w14:paraId="4C2E81A8" w14:textId="7DA67C1F" w:rsidR="005A7281" w:rsidRDefault="005A7281" w:rsidP="005A7281"/>
    <w:p w14:paraId="76F4B309" w14:textId="79C9717B" w:rsidR="005A7281" w:rsidRDefault="005A7281" w:rsidP="005A7281"/>
    <w:p w14:paraId="4013875A" w14:textId="1AC856D8" w:rsidR="005A7281" w:rsidRDefault="005A7281" w:rsidP="005A7281"/>
    <w:p w14:paraId="12B86920" w14:textId="5B67809B" w:rsidR="005A7281" w:rsidRDefault="005A7281" w:rsidP="005A7281"/>
    <w:p w14:paraId="74A5BA37" w14:textId="77777777" w:rsidR="005A7281" w:rsidRPr="006B44EA" w:rsidRDefault="005A7281" w:rsidP="005A7281">
      <w:pPr>
        <w:spacing w:before="120" w:after="280" w:afterAutospacing="1"/>
        <w:jc w:val="center"/>
        <w:rPr>
          <w:color w:val="000000"/>
          <w:sz w:val="28"/>
          <w:szCs w:val="28"/>
          <w:lang w:val="vi-VN"/>
        </w:rPr>
      </w:pPr>
      <w:r w:rsidRPr="006B44EA">
        <w:rPr>
          <w:b/>
          <w:bCs/>
          <w:color w:val="000000"/>
          <w:sz w:val="28"/>
          <w:szCs w:val="28"/>
          <w:lang w:val="vi-VN"/>
        </w:rPr>
        <w:lastRenderedPageBreak/>
        <w:t>Mẫu số 05</w:t>
      </w:r>
    </w:p>
    <w:p w14:paraId="4BE415B0" w14:textId="77777777" w:rsidR="005A7281" w:rsidRPr="006B44EA" w:rsidRDefault="005A7281" w:rsidP="005A7281">
      <w:pPr>
        <w:spacing w:before="120" w:after="280" w:afterAutospacing="1"/>
        <w:jc w:val="center"/>
        <w:rPr>
          <w:i/>
          <w:iCs/>
          <w:color w:val="000000"/>
          <w:lang w:val="vi-VN"/>
        </w:rPr>
      </w:pPr>
    </w:p>
    <w:p w14:paraId="0820DF33" w14:textId="77777777" w:rsidR="005A7281" w:rsidRPr="005A7281" w:rsidRDefault="005A7281" w:rsidP="005A7281">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r>
      <w:r w:rsidRPr="00A4469A">
        <w:rPr>
          <w:b/>
          <w:bCs/>
          <w:color w:val="000000"/>
          <w:sz w:val="26"/>
          <w:lang w:val="vi-VN"/>
        </w:rPr>
        <w:t xml:space="preserve">Độc lập - Tự do - Hạnh phúc </w:t>
      </w:r>
      <w:r w:rsidRPr="00A4469A">
        <w:rPr>
          <w:b/>
          <w:bCs/>
          <w:color w:val="000000"/>
          <w:sz w:val="26"/>
          <w:lang w:val="vi-VN"/>
        </w:rPr>
        <w:br/>
      </w:r>
      <w:r w:rsidRPr="006B44EA">
        <w:rPr>
          <w:b/>
          <w:bCs/>
          <w:color w:val="000000"/>
          <w:lang w:val="vi-VN"/>
        </w:rPr>
        <w:t>---------------</w:t>
      </w:r>
    </w:p>
    <w:p w14:paraId="701F6E55" w14:textId="77777777" w:rsidR="005A7281" w:rsidRPr="00A4469A" w:rsidRDefault="005A7281" w:rsidP="005A7281">
      <w:pPr>
        <w:spacing w:before="120" w:after="280" w:afterAutospacing="1"/>
        <w:jc w:val="right"/>
        <w:rPr>
          <w:color w:val="000000"/>
          <w:sz w:val="26"/>
          <w:szCs w:val="26"/>
          <w:lang w:val="vi-VN"/>
        </w:rPr>
      </w:pPr>
      <w:r w:rsidRPr="00A4469A">
        <w:rPr>
          <w:i/>
          <w:iCs/>
          <w:color w:val="000000"/>
          <w:sz w:val="26"/>
          <w:szCs w:val="26"/>
          <w:lang w:val="vi-VN"/>
        </w:rPr>
        <w:t>……, ngày ….. tháng …. năm 20….</w:t>
      </w:r>
    </w:p>
    <w:p w14:paraId="00D8A5AC" w14:textId="77777777" w:rsidR="005A7281" w:rsidRPr="00A4469A" w:rsidRDefault="005A7281" w:rsidP="005A7281">
      <w:pPr>
        <w:spacing w:before="120" w:after="280" w:afterAutospacing="1"/>
        <w:jc w:val="center"/>
        <w:rPr>
          <w:color w:val="000000"/>
          <w:sz w:val="26"/>
          <w:szCs w:val="26"/>
          <w:lang w:val="vi-VN"/>
        </w:rPr>
      </w:pPr>
      <w:r w:rsidRPr="00A4469A">
        <w:rPr>
          <w:b/>
          <w:bCs/>
          <w:color w:val="000000"/>
          <w:sz w:val="26"/>
          <w:szCs w:val="26"/>
          <w:lang w:val="vi-VN"/>
        </w:rPr>
        <w:t>ĐƠN ĐỀ NGHỊ CẤP LẠI PHIẾU THAM DỰ ĐẤU GIÁ</w:t>
      </w:r>
    </w:p>
    <w:p w14:paraId="12587574" w14:textId="77777777" w:rsidR="005A7281" w:rsidRPr="00A4469A" w:rsidRDefault="005A7281" w:rsidP="005A7281">
      <w:pPr>
        <w:spacing w:before="120" w:after="280" w:afterAutospacing="1"/>
        <w:jc w:val="center"/>
        <w:rPr>
          <w:color w:val="000000"/>
          <w:sz w:val="26"/>
          <w:szCs w:val="26"/>
          <w:lang w:val="vi-VN"/>
        </w:rPr>
      </w:pPr>
      <w:r w:rsidRPr="00A4469A">
        <w:rPr>
          <w:color w:val="000000"/>
          <w:sz w:val="26"/>
          <w:szCs w:val="26"/>
          <w:lang w:val="vi-VN"/>
        </w:rPr>
        <w:t xml:space="preserve">Kính gửi: </w:t>
      </w:r>
      <w:r w:rsidRPr="00A4469A">
        <w:rPr>
          <w:b/>
          <w:bCs/>
          <w:color w:val="000000"/>
          <w:sz w:val="26"/>
          <w:szCs w:val="26"/>
          <w:lang w:val="vi-VN"/>
        </w:rPr>
        <w:t>Sở Giao dịch Chứng khoán Hà Nội (HNX)</w:t>
      </w:r>
    </w:p>
    <w:p w14:paraId="7DEE9422" w14:textId="66111FAE" w:rsidR="00A4469A" w:rsidRDefault="005A7281" w:rsidP="005A7281">
      <w:pPr>
        <w:spacing w:before="120" w:after="280" w:afterAutospacing="1"/>
        <w:rPr>
          <w:color w:val="000000"/>
          <w:sz w:val="26"/>
          <w:szCs w:val="26"/>
          <w:lang w:val="vi-VN"/>
        </w:rPr>
      </w:pPr>
      <w:r w:rsidRPr="00A4469A">
        <w:rPr>
          <w:color w:val="000000"/>
          <w:sz w:val="26"/>
          <w:szCs w:val="26"/>
          <w:lang w:val="vi-VN"/>
        </w:rPr>
        <w:t>Tên tổ chức/cá nhân:..........................................................................................</w:t>
      </w:r>
      <w:r w:rsidR="00A4469A">
        <w:rPr>
          <w:color w:val="000000"/>
          <w:sz w:val="26"/>
          <w:szCs w:val="26"/>
          <w:lang w:val="vi-VN"/>
        </w:rPr>
        <w:t>...............</w:t>
      </w:r>
    </w:p>
    <w:p w14:paraId="6E441A37" w14:textId="06EDF2C6"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 xml:space="preserve">Số CMND/ CCCD/Hộ chiếu/Số ĐKKD: </w:t>
      </w:r>
      <w:r w:rsidR="00A4469A">
        <w:rPr>
          <w:color w:val="000000"/>
          <w:sz w:val="26"/>
          <w:szCs w:val="26"/>
          <w:lang w:val="vi-VN"/>
        </w:rPr>
        <w:t>………….</w:t>
      </w:r>
      <w:r w:rsidRPr="00A4469A">
        <w:rPr>
          <w:color w:val="000000"/>
          <w:sz w:val="26"/>
          <w:szCs w:val="26"/>
          <w:lang w:val="vi-VN"/>
        </w:rPr>
        <w:t>Ngày cấp</w:t>
      </w:r>
      <w:r w:rsidR="00A4469A">
        <w:rPr>
          <w:color w:val="000000"/>
          <w:sz w:val="26"/>
          <w:szCs w:val="26"/>
          <w:lang w:val="vi-VN"/>
        </w:rPr>
        <w:t>………….</w:t>
      </w:r>
      <w:r w:rsidRPr="00A4469A">
        <w:rPr>
          <w:color w:val="000000"/>
          <w:sz w:val="26"/>
          <w:szCs w:val="26"/>
          <w:lang w:val="vi-VN"/>
        </w:rPr>
        <w:t xml:space="preserve">Nơi cấp........... </w:t>
      </w:r>
    </w:p>
    <w:p w14:paraId="45AE9AFA" w14:textId="093E8258"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Mã số nhà đầu tư................................................................................................</w:t>
      </w:r>
      <w:r w:rsidR="00A4469A">
        <w:rPr>
          <w:color w:val="000000"/>
          <w:sz w:val="26"/>
          <w:szCs w:val="26"/>
          <w:lang w:val="vi-VN"/>
        </w:rPr>
        <w:t>...............</w:t>
      </w:r>
    </w:p>
    <w:p w14:paraId="567C5158" w14:textId="1714BEF3"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Địa chỉ:.......................................................................................................................</w:t>
      </w:r>
      <w:r w:rsidR="00A4469A">
        <w:rPr>
          <w:color w:val="000000"/>
          <w:sz w:val="26"/>
          <w:szCs w:val="26"/>
          <w:lang w:val="vi-VN"/>
        </w:rPr>
        <w:t>..</w:t>
      </w:r>
      <w:r w:rsidRPr="00A4469A">
        <w:rPr>
          <w:color w:val="000000"/>
          <w:sz w:val="26"/>
          <w:szCs w:val="26"/>
          <w:lang w:val="vi-VN"/>
        </w:rPr>
        <w:t xml:space="preserve">..... </w:t>
      </w:r>
    </w:p>
    <w:p w14:paraId="7A4985B7" w14:textId="289F45CD"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Điện thoại:.............................................................Fax:........................</w:t>
      </w:r>
      <w:r w:rsidR="00A4469A">
        <w:rPr>
          <w:color w:val="000000"/>
          <w:sz w:val="26"/>
          <w:szCs w:val="26"/>
          <w:lang w:val="vi-VN"/>
        </w:rPr>
        <w:t>..........................</w:t>
      </w:r>
      <w:r w:rsidRPr="00A4469A">
        <w:rPr>
          <w:color w:val="000000"/>
          <w:sz w:val="26"/>
          <w:szCs w:val="26"/>
          <w:lang w:val="vi-VN"/>
        </w:rPr>
        <w:t xml:space="preserve">... </w:t>
      </w:r>
    </w:p>
    <w:p w14:paraId="719BBB22" w14:textId="4133B920"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Số tài khoản: ………….……………….……Mở tại.....................................................</w:t>
      </w:r>
      <w:r w:rsidR="00A4469A">
        <w:rPr>
          <w:color w:val="000000"/>
          <w:sz w:val="26"/>
          <w:szCs w:val="26"/>
          <w:lang w:val="vi-VN"/>
        </w:rPr>
        <w:t>...</w:t>
      </w:r>
    </w:p>
    <w:p w14:paraId="7E66F8B7" w14:textId="7ACD4412" w:rsidR="005A7281" w:rsidRPr="00A4469A" w:rsidRDefault="005A7281" w:rsidP="005A7281">
      <w:pPr>
        <w:spacing w:before="120" w:after="280" w:afterAutospacing="1"/>
        <w:jc w:val="both"/>
        <w:rPr>
          <w:color w:val="000000"/>
          <w:sz w:val="26"/>
          <w:szCs w:val="26"/>
          <w:lang w:val="vi-VN"/>
        </w:rPr>
      </w:pPr>
      <w:r w:rsidRPr="00A4469A">
        <w:rPr>
          <w:color w:val="000000"/>
          <w:sz w:val="26"/>
          <w:szCs w:val="26"/>
          <w:lang w:val="vi-VN"/>
        </w:rPr>
        <w:t xml:space="preserve">Ngày ………….……, tôi/chúng tôi đã nộp Đơn đăng ký tham gia đấu giá lô cổ phần của Tổng Công ty Công nghiệp Dầu thực vật Việt Nam- Công ty cổ phần do Tổng công ty Đầu tư và Kinh doanh vốn nhà nước sở hữu tại </w:t>
      </w:r>
      <w:r w:rsidRPr="00A4469A">
        <w:rPr>
          <w:bCs/>
          <w:color w:val="000000"/>
          <w:sz w:val="26"/>
          <w:szCs w:val="26"/>
          <w:lang w:val="vi-VN"/>
        </w:rPr>
        <w:t>Sở Giao dịch Chứng khoán Hà Nội</w:t>
      </w:r>
      <w:r w:rsidRPr="00A4469A">
        <w:rPr>
          <w:color w:val="000000"/>
          <w:sz w:val="26"/>
          <w:szCs w:val="26"/>
          <w:lang w:val="vi-VN"/>
        </w:rPr>
        <w:t>;</w:t>
      </w:r>
    </w:p>
    <w:p w14:paraId="4F607DF0" w14:textId="77777777" w:rsidR="005A7281" w:rsidRPr="00A4469A" w:rsidRDefault="005A7281" w:rsidP="005A7281">
      <w:pPr>
        <w:spacing w:before="120" w:after="280" w:afterAutospacing="1"/>
        <w:jc w:val="both"/>
        <w:rPr>
          <w:color w:val="000000"/>
          <w:sz w:val="26"/>
          <w:szCs w:val="26"/>
          <w:lang w:val="vi-VN"/>
        </w:rPr>
      </w:pPr>
      <w:r w:rsidRPr="00A4469A">
        <w:rPr>
          <w:color w:val="000000"/>
          <w:sz w:val="26"/>
          <w:szCs w:val="26"/>
          <w:lang w:val="vi-VN"/>
        </w:rPr>
        <w:t>Và đã đặt cọc số tiền: 125.561.796.000 đồng (Viết bằng chữ: Một trăm hai mươi lăm tỷ năm trăm sáu mươi mốt triệu bảy trăm chín mươi sáu nghìn đồng);</w:t>
      </w:r>
    </w:p>
    <w:p w14:paraId="43CC4AF6"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tương đương 10% giá trị đăng ký mua tính theo giá khởi điểm.</w:t>
      </w:r>
    </w:p>
    <w:p w14:paraId="0F6492FE"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Nay tôi/chúng tôi đề nghị được cấp lại Phiếu tham dự đấu giá, lý do:</w:t>
      </w:r>
    </w:p>
    <w:p w14:paraId="2067C2A9"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 Phiếu tham dự đấu giá bị rách nát, tẩy xóa,... (đính kèm theo đơn này)</w:t>
      </w:r>
    </w:p>
    <w:p w14:paraId="47A3A390"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 Mất Phiếu tham dự đã cấp</w:t>
      </w:r>
    </w:p>
    <w:p w14:paraId="6BC6A0CE" w14:textId="77777777" w:rsidR="005A7281" w:rsidRPr="00A4469A" w:rsidRDefault="005A7281" w:rsidP="005A7281">
      <w:pPr>
        <w:spacing w:before="120" w:after="100" w:afterAutospacing="1"/>
        <w:rPr>
          <w:color w:val="000000"/>
          <w:sz w:val="26"/>
          <w:szCs w:val="26"/>
          <w:lang w:val="vi-VN"/>
        </w:rPr>
      </w:pPr>
      <w:r w:rsidRPr="00A4469A">
        <w:rPr>
          <w:color w:val="000000"/>
          <w:sz w:val="26"/>
          <w:szCs w:val="26"/>
          <w:lang w:val="vi-VN"/>
        </w:rPr>
        <w:t>Nếu có tranh chấp xảy ra liên quan đến Phiếu tham dự đấu giá của tôi/chúng tôi thì tôi/chúng tôi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A7281" w:rsidRPr="00A4469A" w14:paraId="69E30922" w14:textId="77777777" w:rsidTr="002F29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BDF05D7" w14:textId="6C460127" w:rsidR="005A7281" w:rsidRPr="00A4469A" w:rsidRDefault="005A7281" w:rsidP="002F291C">
            <w:pPr>
              <w:spacing w:before="120"/>
              <w:rPr>
                <w:color w:val="000000"/>
                <w:sz w:val="26"/>
                <w:szCs w:val="26"/>
                <w:lang w:val="vi-VN"/>
              </w:rPr>
            </w:pPr>
            <w:r w:rsidRPr="00A4469A">
              <w:rPr>
                <w:color w:val="000000"/>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EFC19A" w14:textId="77777777" w:rsidR="005A7281" w:rsidRPr="00A4469A" w:rsidRDefault="005A7281" w:rsidP="002F291C">
            <w:pPr>
              <w:spacing w:before="120"/>
              <w:jc w:val="center"/>
              <w:rPr>
                <w:color w:val="000000"/>
                <w:sz w:val="26"/>
                <w:szCs w:val="26"/>
                <w:lang w:val="vi-VN"/>
              </w:rPr>
            </w:pPr>
            <w:r w:rsidRPr="00A4469A">
              <w:rPr>
                <w:b/>
                <w:bCs/>
                <w:color w:val="000000"/>
                <w:sz w:val="26"/>
                <w:szCs w:val="26"/>
                <w:lang w:val="vi-VN"/>
              </w:rPr>
              <w:t>Cá nhân/Tổ chức tham gia đấu giá</w:t>
            </w:r>
            <w:r w:rsidRPr="00A4469A">
              <w:rPr>
                <w:b/>
                <w:bCs/>
                <w:color w:val="000000"/>
                <w:sz w:val="26"/>
                <w:szCs w:val="26"/>
                <w:lang w:val="vi-VN"/>
              </w:rPr>
              <w:br/>
            </w:r>
            <w:r w:rsidRPr="00A4469A">
              <w:rPr>
                <w:i/>
                <w:iCs/>
                <w:color w:val="000000"/>
                <w:sz w:val="26"/>
                <w:szCs w:val="26"/>
                <w:lang w:val="vi-VN"/>
              </w:rPr>
              <w:t>(Ký, ghi họ tên, đóng dấu (đối với tổ chức)</w:t>
            </w:r>
          </w:p>
        </w:tc>
      </w:tr>
    </w:tbl>
    <w:p w14:paraId="45E25589"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lastRenderedPageBreak/>
        <w:t xml:space="preserve">_____________ </w:t>
      </w:r>
    </w:p>
    <w:p w14:paraId="16F85019"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Phần dành cho Tổ chức bán đấu giá:</w:t>
      </w:r>
    </w:p>
    <w:p w14:paraId="4F259511"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Xác nhận đã nhận Đơn đề nghị của nhà đầu tư: ……………….</w:t>
      </w:r>
    </w:p>
    <w:p w14:paraId="6FD479AD" w14:textId="77777777" w:rsidR="005A7281" w:rsidRPr="00A4469A" w:rsidRDefault="005A7281" w:rsidP="005A7281">
      <w:pPr>
        <w:spacing w:before="120" w:after="280" w:afterAutospacing="1"/>
        <w:rPr>
          <w:color w:val="000000"/>
          <w:sz w:val="26"/>
          <w:szCs w:val="26"/>
          <w:lang w:val="vi-VN"/>
        </w:rPr>
      </w:pPr>
      <w:r w:rsidRPr="00A4469A">
        <w:rPr>
          <w:color w:val="000000"/>
          <w:sz w:val="26"/>
          <w:szCs w:val="26"/>
          <w:lang w:val="vi-VN"/>
        </w:rPr>
        <w:t>Số CMND/CCCD/Hộ chiếu/ĐKDN …….. vào lúc ……….. giờ.....ngày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A7281" w:rsidRPr="00A4469A" w14:paraId="15D36549" w14:textId="77777777" w:rsidTr="002F291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E66E27A" w14:textId="0D2E0B65" w:rsidR="005A7281" w:rsidRPr="00A4469A" w:rsidRDefault="005A7281" w:rsidP="002F291C">
            <w:pPr>
              <w:spacing w:before="120"/>
              <w:rPr>
                <w:color w:val="000000"/>
                <w:sz w:val="26"/>
                <w:szCs w:val="26"/>
                <w:lang w:val="vi-VN"/>
              </w:rPr>
            </w:pPr>
            <w:r w:rsidRPr="00A4469A">
              <w:rPr>
                <w:color w:val="000000"/>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C0B3A96" w14:textId="77777777" w:rsidR="005A7281" w:rsidRPr="00A4469A" w:rsidRDefault="005A7281" w:rsidP="002F291C">
            <w:pPr>
              <w:spacing w:before="120"/>
              <w:jc w:val="center"/>
              <w:rPr>
                <w:color w:val="000000"/>
                <w:sz w:val="26"/>
                <w:szCs w:val="26"/>
                <w:lang w:val="vi-VN"/>
              </w:rPr>
            </w:pPr>
            <w:r w:rsidRPr="00A4469A">
              <w:rPr>
                <w:b/>
                <w:bCs/>
                <w:color w:val="000000"/>
                <w:sz w:val="26"/>
                <w:szCs w:val="26"/>
                <w:lang w:val="vi-VN"/>
              </w:rPr>
              <w:t>Đại diện Tổ chức bán đấu giá</w:t>
            </w:r>
            <w:r w:rsidRPr="00A4469A">
              <w:rPr>
                <w:b/>
                <w:bCs/>
                <w:color w:val="000000"/>
                <w:sz w:val="26"/>
                <w:szCs w:val="26"/>
                <w:lang w:val="vi-VN"/>
              </w:rPr>
              <w:br/>
            </w:r>
            <w:r w:rsidRPr="00A4469A">
              <w:rPr>
                <w:i/>
                <w:iCs/>
                <w:color w:val="000000"/>
                <w:sz w:val="26"/>
                <w:szCs w:val="26"/>
                <w:lang w:val="vi-VN"/>
              </w:rPr>
              <w:t>(Ký, ghi họ tên, đóng dấu)</w:t>
            </w:r>
          </w:p>
        </w:tc>
      </w:tr>
    </w:tbl>
    <w:p w14:paraId="6E62FCCD" w14:textId="5C527488" w:rsidR="005A7281" w:rsidRPr="00A4469A" w:rsidRDefault="005A7281" w:rsidP="005A7281">
      <w:pPr>
        <w:rPr>
          <w:sz w:val="26"/>
          <w:szCs w:val="26"/>
          <w:lang w:val="vi-VN"/>
        </w:rPr>
      </w:pPr>
    </w:p>
    <w:p w14:paraId="624D6670" w14:textId="131A7D5A" w:rsidR="00E01E88" w:rsidRDefault="00E01E88" w:rsidP="005A7281">
      <w:pPr>
        <w:rPr>
          <w:lang w:val="vi-VN"/>
        </w:rPr>
      </w:pPr>
    </w:p>
    <w:p w14:paraId="7A47945F" w14:textId="5B10F922" w:rsidR="00E01E88" w:rsidRDefault="00E01E88" w:rsidP="005A7281">
      <w:pPr>
        <w:rPr>
          <w:lang w:val="vi-VN"/>
        </w:rPr>
      </w:pPr>
    </w:p>
    <w:p w14:paraId="35326265" w14:textId="1B8ABF5C" w:rsidR="00E01E88" w:rsidRDefault="00E01E88" w:rsidP="005A7281">
      <w:pPr>
        <w:rPr>
          <w:lang w:val="vi-VN"/>
        </w:rPr>
      </w:pPr>
    </w:p>
    <w:p w14:paraId="34DBE225" w14:textId="43ED6605" w:rsidR="00E01E88" w:rsidRDefault="00E01E88" w:rsidP="005A7281">
      <w:pPr>
        <w:rPr>
          <w:lang w:val="vi-VN"/>
        </w:rPr>
      </w:pPr>
    </w:p>
    <w:p w14:paraId="056F9A8C" w14:textId="0F2957C9" w:rsidR="00E01E88" w:rsidRDefault="00E01E88" w:rsidP="005A7281">
      <w:pPr>
        <w:rPr>
          <w:lang w:val="vi-VN"/>
        </w:rPr>
      </w:pPr>
    </w:p>
    <w:p w14:paraId="40197643" w14:textId="235E42A3" w:rsidR="00E01E88" w:rsidRDefault="00E01E88" w:rsidP="005A7281">
      <w:pPr>
        <w:rPr>
          <w:lang w:val="vi-VN"/>
        </w:rPr>
      </w:pPr>
    </w:p>
    <w:p w14:paraId="722F3403" w14:textId="56E3FD3E" w:rsidR="00E01E88" w:rsidRDefault="00E01E88" w:rsidP="005A7281">
      <w:pPr>
        <w:rPr>
          <w:lang w:val="vi-VN"/>
        </w:rPr>
      </w:pPr>
    </w:p>
    <w:p w14:paraId="037727BE" w14:textId="3F359F2B" w:rsidR="00E01E88" w:rsidRDefault="00E01E88" w:rsidP="005A7281">
      <w:pPr>
        <w:rPr>
          <w:lang w:val="vi-VN"/>
        </w:rPr>
      </w:pPr>
    </w:p>
    <w:p w14:paraId="07281CB3" w14:textId="6E2F6836" w:rsidR="00E01E88" w:rsidRDefault="00E01E88" w:rsidP="005A7281">
      <w:pPr>
        <w:rPr>
          <w:lang w:val="vi-VN"/>
        </w:rPr>
      </w:pPr>
    </w:p>
    <w:p w14:paraId="2BBDC2E6" w14:textId="1BAE57E7" w:rsidR="00E01E88" w:rsidRDefault="00E01E88" w:rsidP="005A7281">
      <w:pPr>
        <w:rPr>
          <w:lang w:val="vi-VN"/>
        </w:rPr>
      </w:pPr>
    </w:p>
    <w:p w14:paraId="0A6F0B0B" w14:textId="78B0BF1C" w:rsidR="00E01E88" w:rsidRDefault="00E01E88" w:rsidP="005A7281">
      <w:pPr>
        <w:rPr>
          <w:lang w:val="vi-VN"/>
        </w:rPr>
      </w:pPr>
    </w:p>
    <w:p w14:paraId="2FA0972C" w14:textId="1A32BBE0" w:rsidR="00E01E88" w:rsidRDefault="00E01E88" w:rsidP="005A7281">
      <w:pPr>
        <w:rPr>
          <w:lang w:val="vi-VN"/>
        </w:rPr>
      </w:pPr>
    </w:p>
    <w:p w14:paraId="275E4F20" w14:textId="07392FC6" w:rsidR="00E01E88" w:rsidRDefault="00E01E88" w:rsidP="005A7281">
      <w:pPr>
        <w:rPr>
          <w:lang w:val="vi-VN"/>
        </w:rPr>
      </w:pPr>
    </w:p>
    <w:p w14:paraId="37EA70E8" w14:textId="501F0528" w:rsidR="00E01E88" w:rsidRDefault="00E01E88" w:rsidP="005A7281">
      <w:pPr>
        <w:rPr>
          <w:lang w:val="vi-VN"/>
        </w:rPr>
      </w:pPr>
    </w:p>
    <w:p w14:paraId="5115BCC7" w14:textId="53D336B9" w:rsidR="00E01E88" w:rsidRDefault="00E01E88" w:rsidP="005A7281">
      <w:pPr>
        <w:rPr>
          <w:lang w:val="vi-VN"/>
        </w:rPr>
      </w:pPr>
    </w:p>
    <w:p w14:paraId="68E72A87" w14:textId="7DB2B688" w:rsidR="00E01E88" w:rsidRDefault="00E01E88" w:rsidP="005A7281">
      <w:pPr>
        <w:rPr>
          <w:lang w:val="vi-VN"/>
        </w:rPr>
      </w:pPr>
    </w:p>
    <w:p w14:paraId="4C118142" w14:textId="3AB83FBD" w:rsidR="00E01E88" w:rsidRDefault="00E01E88" w:rsidP="005A7281">
      <w:pPr>
        <w:rPr>
          <w:lang w:val="vi-VN"/>
        </w:rPr>
      </w:pPr>
    </w:p>
    <w:p w14:paraId="497204C9" w14:textId="3736EEE2" w:rsidR="00E01E88" w:rsidRDefault="00E01E88" w:rsidP="005A7281">
      <w:pPr>
        <w:rPr>
          <w:lang w:val="vi-VN"/>
        </w:rPr>
      </w:pPr>
    </w:p>
    <w:p w14:paraId="517735BB" w14:textId="22C7A764" w:rsidR="00E01E88" w:rsidRDefault="00E01E88" w:rsidP="005A7281">
      <w:pPr>
        <w:rPr>
          <w:lang w:val="vi-VN"/>
        </w:rPr>
      </w:pPr>
    </w:p>
    <w:p w14:paraId="606D64D8" w14:textId="5CD3532D" w:rsidR="00E01E88" w:rsidRDefault="00E01E88" w:rsidP="005A7281">
      <w:pPr>
        <w:rPr>
          <w:lang w:val="vi-VN"/>
        </w:rPr>
      </w:pPr>
    </w:p>
    <w:p w14:paraId="322ADB10" w14:textId="0A8F6DA4" w:rsidR="00E01E88" w:rsidRDefault="00E01E88" w:rsidP="005A7281">
      <w:pPr>
        <w:rPr>
          <w:lang w:val="vi-VN"/>
        </w:rPr>
      </w:pPr>
    </w:p>
    <w:p w14:paraId="3B6DED64" w14:textId="44AFA79C" w:rsidR="00E01E88" w:rsidRDefault="00E01E88" w:rsidP="005A7281">
      <w:pPr>
        <w:rPr>
          <w:lang w:val="vi-VN"/>
        </w:rPr>
      </w:pPr>
    </w:p>
    <w:p w14:paraId="21BDE18B" w14:textId="1C21A6A3" w:rsidR="00E01E88" w:rsidRDefault="00E01E88" w:rsidP="005A7281">
      <w:pPr>
        <w:rPr>
          <w:lang w:val="vi-VN"/>
        </w:rPr>
      </w:pPr>
    </w:p>
    <w:p w14:paraId="52026CBE" w14:textId="65D19F4C" w:rsidR="00E01E88" w:rsidRDefault="00E01E88" w:rsidP="005A7281">
      <w:pPr>
        <w:rPr>
          <w:lang w:val="vi-VN"/>
        </w:rPr>
      </w:pPr>
    </w:p>
    <w:p w14:paraId="35D92384" w14:textId="6FB23151" w:rsidR="00E01E88" w:rsidRDefault="00E01E88" w:rsidP="005A7281">
      <w:pPr>
        <w:rPr>
          <w:lang w:val="vi-VN"/>
        </w:rPr>
      </w:pPr>
    </w:p>
    <w:p w14:paraId="221AF43A" w14:textId="1DCB2CDE" w:rsidR="00E01E88" w:rsidRDefault="00E01E88" w:rsidP="005A7281">
      <w:pPr>
        <w:rPr>
          <w:lang w:val="vi-VN"/>
        </w:rPr>
      </w:pPr>
    </w:p>
    <w:p w14:paraId="16850270" w14:textId="665F0D25" w:rsidR="00E01E88" w:rsidRDefault="00E01E88" w:rsidP="005A7281">
      <w:pPr>
        <w:rPr>
          <w:lang w:val="vi-VN"/>
        </w:rPr>
      </w:pPr>
    </w:p>
    <w:p w14:paraId="67884458" w14:textId="4543EDC5" w:rsidR="00E01E88" w:rsidRDefault="00E01E88" w:rsidP="005A7281">
      <w:pPr>
        <w:rPr>
          <w:lang w:val="vi-VN"/>
        </w:rPr>
      </w:pPr>
    </w:p>
    <w:p w14:paraId="5A0589F0" w14:textId="2501F578" w:rsidR="00E01E88" w:rsidRDefault="00E01E88" w:rsidP="005A7281">
      <w:pPr>
        <w:rPr>
          <w:lang w:val="vi-VN"/>
        </w:rPr>
      </w:pPr>
    </w:p>
    <w:p w14:paraId="5732CE6A" w14:textId="189A06C8" w:rsidR="00E01E88" w:rsidRDefault="00E01E88" w:rsidP="005A7281">
      <w:pPr>
        <w:rPr>
          <w:lang w:val="vi-VN"/>
        </w:rPr>
      </w:pPr>
    </w:p>
    <w:p w14:paraId="6802D8A2" w14:textId="59A5B9CC" w:rsidR="00E01E88" w:rsidRDefault="00E01E88" w:rsidP="005A7281">
      <w:pPr>
        <w:rPr>
          <w:lang w:val="vi-VN"/>
        </w:rPr>
      </w:pPr>
    </w:p>
    <w:p w14:paraId="45D59A6E" w14:textId="63BDAD1B" w:rsidR="00E01E88" w:rsidRDefault="00E01E88" w:rsidP="005A7281">
      <w:pPr>
        <w:rPr>
          <w:lang w:val="vi-VN"/>
        </w:rPr>
      </w:pPr>
    </w:p>
    <w:p w14:paraId="7EA6E289" w14:textId="4733DD12" w:rsidR="00E01E88" w:rsidRDefault="00E01E88" w:rsidP="005A7281">
      <w:pPr>
        <w:rPr>
          <w:lang w:val="vi-VN"/>
        </w:rPr>
      </w:pPr>
    </w:p>
    <w:p w14:paraId="2BB4E7D0" w14:textId="5BAB06CA" w:rsidR="00E01E88" w:rsidRDefault="00E01E88" w:rsidP="005A7281">
      <w:pPr>
        <w:rPr>
          <w:lang w:val="vi-VN"/>
        </w:rPr>
      </w:pPr>
    </w:p>
    <w:p w14:paraId="4B3054B7" w14:textId="35D52431" w:rsidR="00E01E88" w:rsidRDefault="00E01E88" w:rsidP="005A7281">
      <w:pPr>
        <w:rPr>
          <w:lang w:val="vi-VN"/>
        </w:rPr>
      </w:pPr>
    </w:p>
    <w:p w14:paraId="4CDA317C" w14:textId="16699F54" w:rsidR="00A4469A" w:rsidRDefault="00A4469A" w:rsidP="005A7281">
      <w:pPr>
        <w:rPr>
          <w:lang w:val="vi-VN"/>
        </w:rPr>
      </w:pPr>
    </w:p>
    <w:p w14:paraId="6D12195A" w14:textId="6B0C498B" w:rsidR="00A4469A" w:rsidRDefault="00A4469A" w:rsidP="005A7281">
      <w:pPr>
        <w:rPr>
          <w:lang w:val="vi-VN"/>
        </w:rPr>
      </w:pPr>
    </w:p>
    <w:p w14:paraId="516E53DA" w14:textId="1B39F3CD" w:rsidR="00A4469A" w:rsidRDefault="00A4469A" w:rsidP="005A7281">
      <w:pPr>
        <w:rPr>
          <w:lang w:val="vi-VN"/>
        </w:rPr>
      </w:pPr>
    </w:p>
    <w:p w14:paraId="194ACA1B" w14:textId="3F0263E1" w:rsidR="00A4469A" w:rsidRDefault="00A4469A" w:rsidP="005A7281">
      <w:pPr>
        <w:rPr>
          <w:lang w:val="vi-VN"/>
        </w:rPr>
      </w:pPr>
    </w:p>
    <w:p w14:paraId="59BE7924" w14:textId="77777777" w:rsidR="00A4469A" w:rsidRDefault="00A4469A" w:rsidP="005A7281">
      <w:pPr>
        <w:rPr>
          <w:lang w:val="vi-VN"/>
        </w:rPr>
      </w:pPr>
    </w:p>
    <w:p w14:paraId="2C44F9AB" w14:textId="77777777" w:rsidR="00E01E88" w:rsidRPr="006B44EA" w:rsidRDefault="00E01E88" w:rsidP="00E01E88">
      <w:pPr>
        <w:jc w:val="center"/>
        <w:rPr>
          <w:color w:val="000000"/>
          <w:sz w:val="28"/>
          <w:szCs w:val="28"/>
          <w:lang w:val="vi-VN"/>
        </w:rPr>
      </w:pPr>
      <w:r w:rsidRPr="006B44EA">
        <w:rPr>
          <w:b/>
          <w:color w:val="000000"/>
          <w:sz w:val="28"/>
          <w:szCs w:val="28"/>
          <w:lang w:val="vi-VN"/>
        </w:rPr>
        <w:lastRenderedPageBreak/>
        <w:t>Mẫu số</w:t>
      </w:r>
      <w:r w:rsidRPr="006B44EA">
        <w:rPr>
          <w:b/>
          <w:bCs/>
          <w:color w:val="000000"/>
          <w:sz w:val="28"/>
          <w:szCs w:val="28"/>
          <w:lang w:val="vi-VN"/>
        </w:rPr>
        <w:t xml:space="preserve"> 06</w:t>
      </w:r>
    </w:p>
    <w:p w14:paraId="17306C1D" w14:textId="77777777" w:rsidR="00A4469A" w:rsidRDefault="00A4469A" w:rsidP="00E01E88">
      <w:pPr>
        <w:spacing w:before="120" w:after="280" w:afterAutospacing="1"/>
        <w:jc w:val="center"/>
        <w:rPr>
          <w:b/>
          <w:bCs/>
          <w:color w:val="000000"/>
          <w:lang w:val="vi-VN"/>
        </w:rPr>
      </w:pPr>
    </w:p>
    <w:p w14:paraId="76C0BFB8" w14:textId="5748995D" w:rsidR="00E01E88" w:rsidRPr="006B44EA" w:rsidRDefault="00E01E88" w:rsidP="00E01E88">
      <w:pPr>
        <w:spacing w:before="120" w:after="280" w:afterAutospacing="1"/>
        <w:jc w:val="center"/>
        <w:rPr>
          <w:color w:val="000000"/>
          <w:lang w:val="vi-VN"/>
        </w:rPr>
      </w:pPr>
      <w:r w:rsidRPr="006B44EA">
        <w:rPr>
          <w:b/>
          <w:bCs/>
          <w:color w:val="000000"/>
          <w:lang w:val="vi-VN"/>
        </w:rPr>
        <w:t>CỘNG HÒA XÃ HỘI CHỦ NGHĨA VIỆT NAM</w:t>
      </w:r>
      <w:r w:rsidRPr="006B44EA">
        <w:rPr>
          <w:b/>
          <w:bCs/>
          <w:color w:val="000000"/>
          <w:lang w:val="vi-VN"/>
        </w:rPr>
        <w:br/>
      </w:r>
      <w:r w:rsidRPr="00A4469A">
        <w:rPr>
          <w:b/>
          <w:bCs/>
          <w:color w:val="000000"/>
          <w:sz w:val="26"/>
          <w:lang w:val="vi-VN"/>
        </w:rPr>
        <w:t xml:space="preserve">Độc lập - Tự do - Hạnh phúc </w:t>
      </w:r>
      <w:r w:rsidRPr="00A4469A">
        <w:rPr>
          <w:b/>
          <w:bCs/>
          <w:color w:val="000000"/>
          <w:sz w:val="26"/>
          <w:lang w:val="vi-VN"/>
        </w:rPr>
        <w:br/>
      </w:r>
      <w:r w:rsidRPr="006B44EA">
        <w:rPr>
          <w:b/>
          <w:bCs/>
          <w:color w:val="000000"/>
          <w:lang w:val="vi-VN"/>
        </w:rPr>
        <w:t>---------------</w:t>
      </w:r>
    </w:p>
    <w:p w14:paraId="5B87F55F" w14:textId="77777777" w:rsidR="00E01E88" w:rsidRPr="00A4469A" w:rsidRDefault="00E01E88" w:rsidP="00E01E88">
      <w:pPr>
        <w:spacing w:before="120" w:after="280" w:afterAutospacing="1"/>
        <w:jc w:val="right"/>
        <w:rPr>
          <w:color w:val="000000"/>
          <w:sz w:val="26"/>
          <w:szCs w:val="26"/>
          <w:lang w:val="vi-VN"/>
        </w:rPr>
      </w:pPr>
      <w:r w:rsidRPr="00A4469A">
        <w:rPr>
          <w:i/>
          <w:iCs/>
          <w:color w:val="000000"/>
          <w:sz w:val="26"/>
          <w:szCs w:val="26"/>
          <w:lang w:val="vi-VN"/>
        </w:rPr>
        <w:t>……, ngày ….. tháng …. năm 20….</w:t>
      </w:r>
    </w:p>
    <w:p w14:paraId="09DD1D59" w14:textId="77777777" w:rsidR="00E01E88" w:rsidRPr="00A4469A" w:rsidRDefault="00E01E88" w:rsidP="00E01E88">
      <w:pPr>
        <w:jc w:val="center"/>
        <w:rPr>
          <w:b/>
          <w:bCs/>
          <w:color w:val="000000"/>
          <w:sz w:val="26"/>
          <w:szCs w:val="26"/>
          <w:lang w:val="vi-VN"/>
        </w:rPr>
      </w:pPr>
      <w:r w:rsidRPr="00A4469A">
        <w:rPr>
          <w:b/>
          <w:bCs/>
          <w:color w:val="000000"/>
          <w:sz w:val="26"/>
          <w:szCs w:val="26"/>
          <w:lang w:val="vi-VN"/>
        </w:rPr>
        <w:t>PHIẾU ĐẶT MUA LÔ CỔ PHẦN</w:t>
      </w:r>
    </w:p>
    <w:p w14:paraId="02BB9F06" w14:textId="77777777" w:rsidR="00E01E88" w:rsidRPr="00A4469A" w:rsidRDefault="00E01E88" w:rsidP="00E01E88">
      <w:pPr>
        <w:jc w:val="center"/>
        <w:rPr>
          <w:bCs/>
          <w:color w:val="000000"/>
          <w:sz w:val="26"/>
          <w:szCs w:val="26"/>
          <w:lang w:val="vi-VN"/>
        </w:rPr>
      </w:pPr>
      <w:r w:rsidRPr="00A4469A">
        <w:rPr>
          <w:bCs/>
          <w:color w:val="000000"/>
          <w:sz w:val="26"/>
          <w:szCs w:val="26"/>
          <w:lang w:val="vi-VN"/>
        </w:rPr>
        <w:t>(Xác định nhà đầu tư đặt giá mua cao nhất duy nhất trong trường hợp cuộc bán đấu giá/chào bán cạnh tranh có từ hai nhà đầu tư trở lên trả giá cao nhất bằng nhau)</w:t>
      </w:r>
    </w:p>
    <w:p w14:paraId="40C41095" w14:textId="77777777" w:rsidR="00E01E88" w:rsidRPr="00A4469A" w:rsidRDefault="00E01E88" w:rsidP="00E01E88">
      <w:pPr>
        <w:spacing w:before="120" w:after="280" w:afterAutospacing="1"/>
        <w:jc w:val="center"/>
        <w:rPr>
          <w:color w:val="000000"/>
          <w:sz w:val="26"/>
          <w:szCs w:val="26"/>
          <w:lang w:val="vi-VN"/>
        </w:rPr>
      </w:pPr>
      <w:r w:rsidRPr="00A4469A">
        <w:rPr>
          <w:b/>
          <w:bCs/>
          <w:color w:val="000000"/>
          <w:sz w:val="26"/>
          <w:szCs w:val="26"/>
          <w:lang w:val="vi-VN"/>
        </w:rPr>
        <w:t>Kính gửi: Sở Giao dịch Chứng khoán Hà Nội (HNX)</w:t>
      </w:r>
    </w:p>
    <w:p w14:paraId="3CBCF9C6" w14:textId="26983843"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Tên tổ chức hoặc cá nhân:..................................................................................................</w:t>
      </w:r>
    </w:p>
    <w:p w14:paraId="38C6EC02" w14:textId="5E71EADD"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Số ĐKKD/CMND/CCCD</w:t>
      </w:r>
      <w:r w:rsidR="00A4469A">
        <w:rPr>
          <w:color w:val="000000"/>
          <w:sz w:val="26"/>
          <w:szCs w:val="26"/>
          <w:lang w:val="vi-VN"/>
        </w:rPr>
        <w:t>/Hộ chiếu………….Ngày cấp……………</w:t>
      </w:r>
      <w:r w:rsidRPr="00A4469A">
        <w:rPr>
          <w:color w:val="000000"/>
          <w:sz w:val="26"/>
          <w:szCs w:val="26"/>
          <w:lang w:val="vi-VN"/>
        </w:rPr>
        <w:t xml:space="preserve">Nơi cấp................. </w:t>
      </w:r>
    </w:p>
    <w:p w14:paraId="4258E2B7" w14:textId="69DC4886"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Địa chỉ:..............................................................................................................</w:t>
      </w:r>
      <w:r w:rsidR="00A4469A">
        <w:rPr>
          <w:color w:val="000000"/>
          <w:sz w:val="26"/>
          <w:szCs w:val="26"/>
          <w:lang w:val="vi-VN"/>
        </w:rPr>
        <w:t>............</w:t>
      </w:r>
      <w:r w:rsidRPr="00A4469A">
        <w:rPr>
          <w:color w:val="000000"/>
          <w:sz w:val="26"/>
          <w:szCs w:val="26"/>
          <w:lang w:val="vi-VN"/>
        </w:rPr>
        <w:t xml:space="preserve">..... </w:t>
      </w:r>
    </w:p>
    <w:p w14:paraId="66FE6616" w14:textId="05E6E5C0"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Điện thoại: …………………………</w:t>
      </w:r>
      <w:r w:rsidR="00A4469A">
        <w:rPr>
          <w:color w:val="000000"/>
          <w:sz w:val="26"/>
          <w:szCs w:val="26"/>
          <w:lang w:val="vi-VN"/>
        </w:rPr>
        <w:t>……………………</w:t>
      </w:r>
      <w:r w:rsidRPr="00A4469A">
        <w:rPr>
          <w:color w:val="000000"/>
          <w:sz w:val="26"/>
          <w:szCs w:val="26"/>
          <w:lang w:val="vi-VN"/>
        </w:rPr>
        <w:t>Fax:.........................................</w:t>
      </w:r>
    </w:p>
    <w:p w14:paraId="489F5181" w14:textId="3C60B6B0"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Số tài khoản</w:t>
      </w:r>
      <w:r w:rsidR="00A4469A">
        <w:rPr>
          <w:color w:val="000000"/>
          <w:sz w:val="26"/>
          <w:szCs w:val="26"/>
          <w:lang w:val="vi-VN"/>
        </w:rPr>
        <w:t xml:space="preserve"> ngân hàng:………………………………</w:t>
      </w:r>
      <w:r w:rsidRPr="00A4469A">
        <w:rPr>
          <w:color w:val="000000"/>
          <w:sz w:val="26"/>
          <w:szCs w:val="26"/>
          <w:lang w:val="vi-VN"/>
        </w:rPr>
        <w:t>Mở tại ......</w:t>
      </w:r>
      <w:r w:rsidR="00A4469A">
        <w:rPr>
          <w:color w:val="000000"/>
          <w:sz w:val="26"/>
          <w:szCs w:val="26"/>
          <w:lang w:val="vi-VN"/>
        </w:rPr>
        <w:t>...............................</w:t>
      </w:r>
      <w:r w:rsidR="00A4469A" w:rsidRPr="00A4469A">
        <w:rPr>
          <w:color w:val="000000"/>
          <w:sz w:val="26"/>
          <w:szCs w:val="26"/>
          <w:lang w:val="vi-VN"/>
        </w:rPr>
        <w:t>....</w:t>
      </w:r>
    </w:p>
    <w:p w14:paraId="230690D7" w14:textId="77777777"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 xml:space="preserve">Ngày tổ chức bỏ phiếu kín......................................................................(Tổ chức bán đấu giá điền sẵn thông tin) </w:t>
      </w:r>
    </w:p>
    <w:p w14:paraId="4DEF4CD0" w14:textId="77777777"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 xml:space="preserve">Giá khởi điểm: 1.255.617.960.000 đồng/lô cổ phần </w:t>
      </w:r>
    </w:p>
    <w:p w14:paraId="7062B70E" w14:textId="77777777"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Số lượng cổ phần của lô cổ phần:  44.211.900 cổ phần</w:t>
      </w:r>
    </w:p>
    <w:p w14:paraId="161578B8" w14:textId="77777777"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Số tiền đặt cọc đã nộp:  125.561.796.000</w:t>
      </w:r>
      <w:r w:rsidRPr="00A4469A">
        <w:rPr>
          <w:color w:val="000000"/>
          <w:sz w:val="26"/>
          <w:szCs w:val="26"/>
        </w:rPr>
        <w:t xml:space="preserve"> đồng</w:t>
      </w:r>
      <w:r w:rsidRPr="00A4469A">
        <w:rPr>
          <w:color w:val="000000"/>
          <w:sz w:val="26"/>
          <w:szCs w:val="26"/>
          <w:lang w:val="vi-VN"/>
        </w:rPr>
        <w:t xml:space="preserve"> (Bằng chữ:</w:t>
      </w:r>
      <w:r w:rsidRPr="00A4469A">
        <w:rPr>
          <w:color w:val="000000"/>
          <w:sz w:val="26"/>
          <w:szCs w:val="26"/>
        </w:rPr>
        <w:t xml:space="preserve"> Một trăm hai mươi lăm tỷ năm trăm sáu mươi mốt triệu bảy trăm chín mươi sáu nghìn đồng</w:t>
      </w:r>
      <w:r w:rsidRPr="00A4469A">
        <w:rPr>
          <w:color w:val="000000"/>
          <w:sz w:val="26"/>
          <w:szCs w:val="26"/>
          <w:lang w:val="vi-VN"/>
        </w:rPr>
        <w:t>)</w:t>
      </w:r>
    </w:p>
    <w:p w14:paraId="50C4DC39" w14:textId="77777777" w:rsidR="00E01E88" w:rsidRPr="00A4469A" w:rsidRDefault="00E01E88" w:rsidP="00E01E88">
      <w:pPr>
        <w:spacing w:before="120" w:after="120" w:line="264" w:lineRule="auto"/>
        <w:jc w:val="both"/>
        <w:rPr>
          <w:color w:val="000000"/>
          <w:sz w:val="26"/>
          <w:szCs w:val="26"/>
          <w:lang w:val="vi-VN"/>
        </w:rPr>
      </w:pPr>
      <w:r w:rsidRPr="00A4469A">
        <w:rPr>
          <w:color w:val="000000"/>
          <w:sz w:val="26"/>
          <w:szCs w:val="26"/>
          <w:lang w:val="vi-VN"/>
        </w:rPr>
        <w:t xml:space="preserve">Sau khi nghiên cứu Quy chế bán đấu giá lô cổ phần của Tổng Công ty Công nghiệp Dầu thực vật Việt Nam- Công ty cổ phần do Tổng công ty Đầu tư và Kinh doanh vốn nhà nước sở hữu, tôi/chúng tôi đồng ý đặt mua lô cổ phần đã đăng ký với giá cho LÔ cổ phần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E01E88" w:rsidRPr="00A4469A" w14:paraId="70F2DD86" w14:textId="77777777" w:rsidTr="002F291C">
        <w:trPr>
          <w:jc w:val="center"/>
        </w:trPr>
        <w:tc>
          <w:tcPr>
            <w:tcW w:w="5000" w:type="pct"/>
            <w:gridSpan w:val="2"/>
            <w:shd w:val="solid" w:color="FFFFFF" w:fill="auto"/>
            <w:vAlign w:val="center"/>
            <w:hideMark/>
          </w:tcPr>
          <w:p w14:paraId="2B414515" w14:textId="77777777" w:rsidR="00E01E88" w:rsidRPr="00A4469A" w:rsidRDefault="00E01E88" w:rsidP="002F291C">
            <w:pPr>
              <w:spacing w:before="120"/>
              <w:jc w:val="center"/>
              <w:rPr>
                <w:b/>
                <w:bCs/>
                <w:color w:val="000000"/>
                <w:sz w:val="26"/>
                <w:szCs w:val="26"/>
                <w:lang w:val="vi-VN"/>
              </w:rPr>
            </w:pPr>
            <w:r w:rsidRPr="00A4469A">
              <w:rPr>
                <w:b/>
                <w:bCs/>
                <w:color w:val="000000"/>
                <w:sz w:val="26"/>
                <w:szCs w:val="26"/>
                <w:lang w:val="vi-VN"/>
              </w:rPr>
              <w:t>Mức giá đặt mua</w:t>
            </w:r>
            <w:r w:rsidRPr="00A4469A">
              <w:rPr>
                <w:b/>
                <w:bCs/>
                <w:color w:val="000000"/>
                <w:sz w:val="26"/>
                <w:szCs w:val="26"/>
                <w:u w:val="single"/>
                <w:lang w:val="vi-VN"/>
              </w:rPr>
              <w:t xml:space="preserve"> LÔ</w:t>
            </w:r>
            <w:r w:rsidRPr="00A4469A">
              <w:rPr>
                <w:b/>
                <w:bCs/>
                <w:color w:val="000000"/>
                <w:sz w:val="26"/>
                <w:szCs w:val="26"/>
                <w:lang w:val="vi-VN"/>
              </w:rPr>
              <w:t xml:space="preserve"> cổ phần</w:t>
            </w:r>
          </w:p>
          <w:p w14:paraId="02041052" w14:textId="77777777" w:rsidR="00E01E88" w:rsidRPr="00A4469A" w:rsidRDefault="00E01E88" w:rsidP="002F291C">
            <w:pPr>
              <w:spacing w:before="120"/>
              <w:jc w:val="center"/>
              <w:rPr>
                <w:color w:val="000000"/>
                <w:sz w:val="26"/>
                <w:szCs w:val="26"/>
                <w:lang w:val="vi-VN"/>
              </w:rPr>
            </w:pPr>
            <w:r w:rsidRPr="00A4469A">
              <w:rPr>
                <w:b/>
                <w:bCs/>
                <w:color w:val="000000"/>
                <w:sz w:val="26"/>
                <w:szCs w:val="26"/>
                <w:lang w:val="vi-VN"/>
              </w:rPr>
              <w:t>(đơn vị: đồng/lô cổ phần)</w:t>
            </w:r>
          </w:p>
        </w:tc>
      </w:tr>
      <w:tr w:rsidR="00E01E88" w:rsidRPr="00A4469A" w14:paraId="6976D239" w14:textId="77777777" w:rsidTr="002F291C">
        <w:trPr>
          <w:jc w:val="center"/>
        </w:trPr>
        <w:tc>
          <w:tcPr>
            <w:tcW w:w="2581" w:type="pct"/>
            <w:shd w:val="solid" w:color="FFFFFF" w:fill="auto"/>
            <w:vAlign w:val="center"/>
            <w:hideMark/>
          </w:tcPr>
          <w:p w14:paraId="30293F51" w14:textId="77777777" w:rsidR="00E01E88" w:rsidRPr="00A4469A" w:rsidRDefault="00E01E88" w:rsidP="002F291C">
            <w:pPr>
              <w:spacing w:before="120"/>
              <w:jc w:val="center"/>
              <w:rPr>
                <w:color w:val="000000"/>
                <w:sz w:val="26"/>
                <w:szCs w:val="26"/>
              </w:rPr>
            </w:pPr>
            <w:r w:rsidRPr="00A4469A">
              <w:rPr>
                <w:b/>
                <w:bCs/>
                <w:color w:val="000000"/>
                <w:sz w:val="26"/>
                <w:szCs w:val="26"/>
                <w:lang w:val="vi-VN"/>
              </w:rPr>
              <w:t>Bằng số</w:t>
            </w:r>
          </w:p>
        </w:tc>
        <w:tc>
          <w:tcPr>
            <w:tcW w:w="2419" w:type="pct"/>
            <w:shd w:val="solid" w:color="FFFFFF" w:fill="auto"/>
            <w:vAlign w:val="center"/>
            <w:hideMark/>
          </w:tcPr>
          <w:p w14:paraId="396EC48B" w14:textId="77777777" w:rsidR="00E01E88" w:rsidRPr="00A4469A" w:rsidRDefault="00E01E88" w:rsidP="002F291C">
            <w:pPr>
              <w:spacing w:before="120"/>
              <w:jc w:val="center"/>
              <w:rPr>
                <w:color w:val="000000"/>
                <w:sz w:val="26"/>
                <w:szCs w:val="26"/>
              </w:rPr>
            </w:pPr>
            <w:r w:rsidRPr="00A4469A">
              <w:rPr>
                <w:b/>
                <w:bCs/>
                <w:color w:val="000000"/>
                <w:sz w:val="26"/>
                <w:szCs w:val="26"/>
                <w:lang w:val="vi-VN"/>
              </w:rPr>
              <w:t>B</w:t>
            </w:r>
            <w:r w:rsidRPr="00A4469A">
              <w:rPr>
                <w:b/>
                <w:bCs/>
                <w:color w:val="000000"/>
                <w:sz w:val="26"/>
                <w:szCs w:val="26"/>
              </w:rPr>
              <w:t>ằ</w:t>
            </w:r>
            <w:r w:rsidRPr="00A4469A">
              <w:rPr>
                <w:b/>
                <w:bCs/>
                <w:color w:val="000000"/>
                <w:sz w:val="26"/>
                <w:szCs w:val="26"/>
                <w:lang w:val="vi-VN"/>
              </w:rPr>
              <w:t>ng chữ</w:t>
            </w:r>
          </w:p>
        </w:tc>
      </w:tr>
      <w:tr w:rsidR="00E01E88" w:rsidRPr="00A4469A" w14:paraId="2D3475BD" w14:textId="77777777" w:rsidTr="002F291C">
        <w:trPr>
          <w:trHeight w:val="1250"/>
          <w:jc w:val="center"/>
        </w:trPr>
        <w:tc>
          <w:tcPr>
            <w:tcW w:w="2581" w:type="pct"/>
            <w:shd w:val="solid" w:color="FFFFFF" w:fill="auto"/>
            <w:vAlign w:val="center"/>
            <w:hideMark/>
          </w:tcPr>
          <w:p w14:paraId="0E6BCAB9" w14:textId="77777777" w:rsidR="00E01E88" w:rsidRPr="00A4469A" w:rsidRDefault="00E01E88" w:rsidP="002F291C">
            <w:pPr>
              <w:spacing w:before="120"/>
              <w:jc w:val="both"/>
              <w:rPr>
                <w:color w:val="000000"/>
                <w:sz w:val="26"/>
                <w:szCs w:val="26"/>
                <w:lang w:val="vi-VN"/>
              </w:rPr>
            </w:pPr>
            <w:r w:rsidRPr="00A4469A">
              <w:rPr>
                <w:color w:val="000000"/>
                <w:sz w:val="26"/>
                <w:szCs w:val="26"/>
                <w:lang w:val="vi-VN"/>
              </w:rPr>
              <w:t> </w:t>
            </w:r>
          </w:p>
          <w:p w14:paraId="584CD1E7" w14:textId="77777777" w:rsidR="00E01E88" w:rsidRPr="00A4469A" w:rsidRDefault="00E01E88" w:rsidP="002F291C">
            <w:pPr>
              <w:spacing w:before="120"/>
              <w:jc w:val="both"/>
              <w:rPr>
                <w:color w:val="000000"/>
                <w:sz w:val="26"/>
                <w:szCs w:val="26"/>
              </w:rPr>
            </w:pPr>
          </w:p>
        </w:tc>
        <w:tc>
          <w:tcPr>
            <w:tcW w:w="2419" w:type="pct"/>
            <w:shd w:val="solid" w:color="FFFFFF" w:fill="auto"/>
            <w:vAlign w:val="center"/>
            <w:hideMark/>
          </w:tcPr>
          <w:p w14:paraId="161D7BB0" w14:textId="77777777" w:rsidR="00E01E88" w:rsidRPr="00A4469A" w:rsidRDefault="00E01E88" w:rsidP="002F291C">
            <w:pPr>
              <w:spacing w:before="120"/>
              <w:jc w:val="both"/>
              <w:rPr>
                <w:color w:val="000000"/>
                <w:sz w:val="26"/>
                <w:szCs w:val="26"/>
                <w:lang w:val="vi-VN"/>
              </w:rPr>
            </w:pPr>
            <w:r w:rsidRPr="00A4469A">
              <w:rPr>
                <w:color w:val="000000"/>
                <w:sz w:val="26"/>
                <w:szCs w:val="26"/>
                <w:lang w:val="vi-VN"/>
              </w:rPr>
              <w:t> </w:t>
            </w:r>
          </w:p>
          <w:p w14:paraId="041ED094" w14:textId="77777777" w:rsidR="00E01E88" w:rsidRPr="00A4469A" w:rsidRDefault="00E01E88" w:rsidP="002F291C">
            <w:pPr>
              <w:spacing w:before="120"/>
              <w:jc w:val="both"/>
              <w:rPr>
                <w:color w:val="000000"/>
                <w:sz w:val="26"/>
                <w:szCs w:val="26"/>
              </w:rPr>
            </w:pPr>
          </w:p>
        </w:tc>
      </w:tr>
    </w:tbl>
    <w:p w14:paraId="5095A16F" w14:textId="77777777" w:rsidR="00E01E88" w:rsidRPr="00A4469A" w:rsidRDefault="00E01E88" w:rsidP="00E01E88">
      <w:pPr>
        <w:spacing w:before="120" w:after="280" w:afterAutospacing="1"/>
        <w:ind w:left="4536"/>
        <w:jc w:val="center"/>
        <w:rPr>
          <w:sz w:val="26"/>
        </w:rPr>
      </w:pPr>
      <w:r w:rsidRPr="00A4469A">
        <w:rPr>
          <w:b/>
          <w:bCs/>
          <w:color w:val="000000"/>
          <w:sz w:val="26"/>
          <w:lang w:val="vi-VN"/>
        </w:rPr>
        <w:t>TỔ CHỨC, CÁ NHÂN ĐẶT MUA</w:t>
      </w:r>
      <w:r w:rsidRPr="00A4469A">
        <w:rPr>
          <w:b/>
          <w:bCs/>
          <w:color w:val="000000"/>
          <w:sz w:val="26"/>
          <w:lang w:val="vi-VN"/>
        </w:rPr>
        <w:br/>
      </w:r>
      <w:r w:rsidRPr="00A4469A">
        <w:rPr>
          <w:i/>
          <w:iCs/>
          <w:color w:val="000000"/>
          <w:sz w:val="26"/>
          <w:lang w:val="vi-VN"/>
        </w:rPr>
        <w:t>(Chữ ký, họ tên, đóng dấu (đối với tổ chức)</w:t>
      </w:r>
    </w:p>
    <w:p w14:paraId="6100F242" w14:textId="6E88823A" w:rsidR="00E01E88" w:rsidRPr="00E01E88" w:rsidRDefault="00E01E88" w:rsidP="005A7281"/>
    <w:p w14:paraId="6F327056" w14:textId="77777777" w:rsidR="00B86BF0" w:rsidRPr="00B86BF0" w:rsidRDefault="00B86BF0" w:rsidP="00B86BF0">
      <w:pPr>
        <w:jc w:val="center"/>
        <w:rPr>
          <w:color w:val="000000"/>
          <w:sz w:val="28"/>
          <w:szCs w:val="28"/>
          <w:lang w:val="vi-VN"/>
        </w:rPr>
      </w:pPr>
      <w:r w:rsidRPr="006B44EA">
        <w:rPr>
          <w:b/>
          <w:color w:val="000000"/>
          <w:sz w:val="28"/>
          <w:szCs w:val="28"/>
          <w:lang w:val="vi-VN"/>
        </w:rPr>
        <w:lastRenderedPageBreak/>
        <w:t>Mẫu số</w:t>
      </w:r>
      <w:r w:rsidRPr="006B44EA">
        <w:rPr>
          <w:b/>
          <w:bCs/>
          <w:color w:val="000000"/>
          <w:sz w:val="28"/>
          <w:szCs w:val="28"/>
          <w:lang w:val="vi-VN"/>
        </w:rPr>
        <w:t xml:space="preserve"> 0</w:t>
      </w:r>
      <w:r w:rsidRPr="00B86BF0">
        <w:rPr>
          <w:b/>
          <w:bCs/>
          <w:color w:val="000000"/>
          <w:sz w:val="28"/>
          <w:szCs w:val="28"/>
          <w:lang w:val="vi-VN"/>
        </w:rPr>
        <w:t>7</w:t>
      </w:r>
    </w:p>
    <w:p w14:paraId="7D0C93AA" w14:textId="58608C8A" w:rsidR="00B86BF0" w:rsidRPr="006B44EA" w:rsidRDefault="00B86BF0" w:rsidP="00B86BF0">
      <w:pPr>
        <w:spacing w:before="120" w:after="280" w:afterAutospacing="1"/>
        <w:ind w:left="90"/>
        <w:jc w:val="center"/>
        <w:rPr>
          <w:color w:val="000000"/>
          <w:lang w:val="vi-VN"/>
        </w:rPr>
      </w:pPr>
    </w:p>
    <w:p w14:paraId="6689EDD9" w14:textId="77777777" w:rsidR="00B86BF0" w:rsidRPr="006B44EA" w:rsidRDefault="00B86BF0" w:rsidP="00B86BF0">
      <w:pPr>
        <w:widowControl w:val="0"/>
        <w:autoSpaceDE w:val="0"/>
        <w:autoSpaceDN w:val="0"/>
        <w:adjustRightInd w:val="0"/>
        <w:ind w:right="-12" w:firstLine="567"/>
        <w:jc w:val="center"/>
        <w:rPr>
          <w:b/>
          <w:color w:val="000000"/>
          <w:sz w:val="28"/>
          <w:szCs w:val="28"/>
          <w:lang w:val="nl-NL"/>
        </w:rPr>
      </w:pPr>
      <w:r w:rsidRPr="006B44EA">
        <w:rPr>
          <w:b/>
          <w:color w:val="000000"/>
          <w:sz w:val="28"/>
          <w:szCs w:val="28"/>
          <w:lang w:val="nl-NL"/>
        </w:rPr>
        <w:t>CỘNG HÒA XÃ HỘI CHỦ NGHĨA VIỆT NAM</w:t>
      </w:r>
    </w:p>
    <w:p w14:paraId="547678DE" w14:textId="77777777" w:rsidR="00B86BF0" w:rsidRPr="00A4469A" w:rsidRDefault="00B86BF0" w:rsidP="00B86BF0">
      <w:pPr>
        <w:widowControl w:val="0"/>
        <w:autoSpaceDE w:val="0"/>
        <w:autoSpaceDN w:val="0"/>
        <w:adjustRightInd w:val="0"/>
        <w:ind w:right="-12" w:firstLine="567"/>
        <w:jc w:val="center"/>
        <w:rPr>
          <w:b/>
          <w:color w:val="000000"/>
          <w:sz w:val="26"/>
          <w:szCs w:val="28"/>
        </w:rPr>
      </w:pPr>
      <w:r w:rsidRPr="00A4469A">
        <w:rPr>
          <w:b/>
          <w:color w:val="000000"/>
          <w:sz w:val="26"/>
          <w:szCs w:val="28"/>
        </w:rPr>
        <w:t>Độc lập-Tự do-Hạnh phúc</w:t>
      </w:r>
    </w:p>
    <w:p w14:paraId="6007D116" w14:textId="77777777" w:rsidR="00B86BF0" w:rsidRPr="006B44EA" w:rsidRDefault="00B86BF0" w:rsidP="00B86BF0">
      <w:pPr>
        <w:widowControl w:val="0"/>
        <w:autoSpaceDE w:val="0"/>
        <w:autoSpaceDN w:val="0"/>
        <w:adjustRightInd w:val="0"/>
        <w:ind w:right="-12" w:firstLine="567"/>
        <w:jc w:val="center"/>
        <w:rPr>
          <w:color w:val="000000"/>
          <w:sz w:val="28"/>
          <w:szCs w:val="28"/>
        </w:rPr>
      </w:pPr>
      <w:r w:rsidRPr="006B44EA">
        <w:rPr>
          <w:rFonts w:ascii="Calibri" w:hAnsi="Calibri"/>
          <w:noProof/>
          <w:color w:val="000000"/>
          <w:sz w:val="22"/>
          <w:szCs w:val="22"/>
          <w:lang w:val="vi-VN" w:eastAsia="vi-VN"/>
        </w:rPr>
        <mc:AlternateContent>
          <mc:Choice Requires="wps">
            <w:drawing>
              <wp:anchor distT="0" distB="0" distL="114300" distR="114300" simplePos="0" relativeHeight="251659264" behindDoc="0" locked="0" layoutInCell="1" allowOverlap="1" wp14:anchorId="39C75DA2" wp14:editId="305FF083">
                <wp:simplePos x="0" y="0"/>
                <wp:positionH relativeFrom="column">
                  <wp:posOffset>2473325</wp:posOffset>
                </wp:positionH>
                <wp:positionV relativeFrom="paragraph">
                  <wp:posOffset>47625</wp:posOffset>
                </wp:positionV>
                <wp:extent cx="1816100" cy="0"/>
                <wp:effectExtent l="11430" t="6985" r="1079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F1AE7" id="_x0000_t32" coordsize="21600,21600" o:spt="32" o:oned="t" path="m,l21600,21600e" filled="f">
                <v:path arrowok="t" fillok="f" o:connecttype="none"/>
                <o:lock v:ext="edit" shapetype="t"/>
              </v:shapetype>
              <v:shape id="Straight Arrow Connector 1" o:spid="_x0000_s1026" type="#_x0000_t32" style="position:absolute;margin-left:194.75pt;margin-top:3.75pt;width:1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h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T2dpg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OtsSyEkAgAASgQAAA4AAAAAAAAAAAAAAAAALgIAAGRycy9lMm9Eb2MueG1s&#10;UEsBAi0AFAAGAAgAAAAhALK6A/nbAAAABwEAAA8AAAAAAAAAAAAAAAAAfgQAAGRycy9kb3ducmV2&#10;LnhtbFBLBQYAAAAABAAEAPMAAACGBQAAAAA=&#10;"/>
            </w:pict>
          </mc:Fallback>
        </mc:AlternateContent>
      </w:r>
    </w:p>
    <w:p w14:paraId="26ED1D2C" w14:textId="77777777" w:rsidR="00B86BF0" w:rsidRPr="006B44EA" w:rsidRDefault="00B86BF0" w:rsidP="00B86BF0">
      <w:pPr>
        <w:widowControl w:val="0"/>
        <w:autoSpaceDE w:val="0"/>
        <w:autoSpaceDN w:val="0"/>
        <w:adjustRightInd w:val="0"/>
        <w:ind w:right="-12" w:firstLine="567"/>
        <w:jc w:val="center"/>
        <w:rPr>
          <w:color w:val="000000"/>
          <w:sz w:val="28"/>
          <w:szCs w:val="28"/>
        </w:rPr>
      </w:pPr>
    </w:p>
    <w:p w14:paraId="7184F533" w14:textId="77777777" w:rsidR="00B86BF0" w:rsidRPr="00A4469A" w:rsidRDefault="00B86BF0" w:rsidP="00B86BF0">
      <w:pPr>
        <w:widowControl w:val="0"/>
        <w:autoSpaceDE w:val="0"/>
        <w:autoSpaceDN w:val="0"/>
        <w:adjustRightInd w:val="0"/>
        <w:ind w:right="-12" w:firstLine="567"/>
        <w:jc w:val="center"/>
        <w:rPr>
          <w:color w:val="000000"/>
          <w:sz w:val="26"/>
          <w:szCs w:val="26"/>
        </w:rPr>
      </w:pPr>
      <w:r w:rsidRPr="00A4469A">
        <w:rPr>
          <w:b/>
          <w:bCs/>
          <w:color w:val="000000"/>
          <w:sz w:val="26"/>
          <w:szCs w:val="26"/>
        </w:rPr>
        <w:t>HỢP ĐỒNG CHUYỂN NHƯỢNG CỔ PHẦN</w:t>
      </w:r>
    </w:p>
    <w:p w14:paraId="14BFAC07" w14:textId="77777777" w:rsidR="00B86BF0" w:rsidRPr="00A4469A" w:rsidRDefault="00B86BF0" w:rsidP="00B86BF0">
      <w:pPr>
        <w:pStyle w:val="BodyText"/>
        <w:keepNext/>
        <w:keepLines/>
        <w:spacing w:before="120" w:after="0"/>
        <w:ind w:right="-12" w:firstLine="567"/>
        <w:jc w:val="center"/>
        <w:rPr>
          <w:rFonts w:ascii="Times New Roman" w:hAnsi="Times New Roman"/>
          <w:b/>
          <w:color w:val="000000"/>
          <w:szCs w:val="26"/>
        </w:rPr>
      </w:pPr>
      <w:r w:rsidRPr="00A4469A">
        <w:rPr>
          <w:rFonts w:ascii="Times New Roman" w:hAnsi="Times New Roman"/>
          <w:b/>
          <w:color w:val="000000"/>
          <w:szCs w:val="26"/>
        </w:rPr>
        <w:t>TẠI TỔNG CÔNG TY CÔNG NGHIỆP DẦU THỰC VẬT VIỆT NAM – CÔNG TY CỔ PHẦN</w:t>
      </w:r>
    </w:p>
    <w:p w14:paraId="18373DD2" w14:textId="77777777" w:rsidR="00B86BF0" w:rsidRPr="00A4469A" w:rsidRDefault="00B86BF0" w:rsidP="00B86BF0">
      <w:pPr>
        <w:pStyle w:val="BodyText"/>
        <w:keepNext/>
        <w:keepLines/>
        <w:spacing w:before="120" w:after="0"/>
        <w:ind w:right="-12" w:firstLine="567"/>
        <w:jc w:val="center"/>
        <w:rPr>
          <w:rFonts w:ascii="Times New Roman" w:hAnsi="Times New Roman"/>
          <w:color w:val="000000"/>
          <w:szCs w:val="26"/>
        </w:rPr>
      </w:pPr>
      <w:r w:rsidRPr="00A4469A">
        <w:rPr>
          <w:rFonts w:ascii="Times New Roman" w:hAnsi="Times New Roman"/>
          <w:b/>
          <w:color w:val="000000"/>
          <w:szCs w:val="26"/>
        </w:rPr>
        <w:t>***</w:t>
      </w:r>
    </w:p>
    <w:p w14:paraId="1A4B5A63" w14:textId="77777777" w:rsidR="00B86BF0" w:rsidRPr="00A4469A" w:rsidRDefault="00B86BF0" w:rsidP="00B86BF0">
      <w:pPr>
        <w:widowControl w:val="0"/>
        <w:overflowPunct w:val="0"/>
        <w:autoSpaceDE w:val="0"/>
        <w:autoSpaceDN w:val="0"/>
        <w:adjustRightInd w:val="0"/>
        <w:ind w:left="340" w:right="-12" w:firstLine="567"/>
        <w:jc w:val="both"/>
        <w:rPr>
          <w:b/>
          <w:bCs/>
          <w:color w:val="000000"/>
          <w:sz w:val="26"/>
          <w:szCs w:val="26"/>
        </w:rPr>
      </w:pPr>
    </w:p>
    <w:p w14:paraId="57D74B2D" w14:textId="77777777" w:rsidR="00B86BF0" w:rsidRPr="00A4469A" w:rsidRDefault="00B86BF0" w:rsidP="00B86BF0">
      <w:pPr>
        <w:widowControl w:val="0"/>
        <w:overflowPunct w:val="0"/>
        <w:autoSpaceDE w:val="0"/>
        <w:autoSpaceDN w:val="0"/>
        <w:adjustRightInd w:val="0"/>
        <w:ind w:right="-12" w:firstLine="567"/>
        <w:jc w:val="both"/>
        <w:rPr>
          <w:bCs/>
          <w:color w:val="000000"/>
          <w:sz w:val="26"/>
          <w:szCs w:val="26"/>
        </w:rPr>
      </w:pPr>
      <w:r w:rsidRPr="00A4469A">
        <w:rPr>
          <w:bCs/>
          <w:color w:val="000000"/>
          <w:sz w:val="26"/>
          <w:szCs w:val="26"/>
        </w:rPr>
        <w:t>Hôm nay ngày….tháng…năm …, tại…., chúng tôi gồm các bên dưới đây:</w:t>
      </w:r>
    </w:p>
    <w:p w14:paraId="796BD490" w14:textId="77777777" w:rsidR="00B86BF0" w:rsidRPr="00A4469A" w:rsidRDefault="00B86BF0" w:rsidP="00B86BF0">
      <w:pPr>
        <w:widowControl w:val="0"/>
        <w:overflowPunct w:val="0"/>
        <w:autoSpaceDE w:val="0"/>
        <w:autoSpaceDN w:val="0"/>
        <w:adjustRightInd w:val="0"/>
        <w:ind w:right="-12" w:firstLine="567"/>
        <w:jc w:val="both"/>
        <w:rPr>
          <w:bCs/>
          <w:color w:val="000000"/>
          <w:sz w:val="26"/>
          <w:szCs w:val="26"/>
        </w:rPr>
      </w:pPr>
    </w:p>
    <w:p w14:paraId="38C682A3" w14:textId="77777777" w:rsidR="00B86BF0" w:rsidRPr="00A4469A" w:rsidRDefault="00B86BF0" w:rsidP="00B86BF0">
      <w:pPr>
        <w:pStyle w:val="Footer"/>
        <w:spacing w:before="120" w:after="120"/>
        <w:rPr>
          <w:color w:val="000000"/>
          <w:sz w:val="26"/>
          <w:szCs w:val="26"/>
          <w:lang w:val="en-US"/>
        </w:rPr>
      </w:pPr>
      <w:r w:rsidRPr="00A4469A">
        <w:rPr>
          <w:b/>
          <w:bCs/>
          <w:color w:val="000000"/>
          <w:sz w:val="26"/>
          <w:szCs w:val="26"/>
          <w:lang w:val="vi-VN"/>
        </w:rPr>
        <w:t>I. BÊN  CHUYỂN NHƯỢNG: TỔNG CÔNG TY ĐẦU TƯ VÀ KINH DOANH VỐN NHÀ NƯỚC – CÔNG TY TNHH (</w:t>
      </w:r>
      <w:r w:rsidRPr="00A4469A">
        <w:rPr>
          <w:b/>
          <w:bCs/>
          <w:i/>
          <w:iCs/>
          <w:color w:val="000000"/>
          <w:sz w:val="26"/>
          <w:szCs w:val="26"/>
          <w:lang w:val="vi-VN"/>
        </w:rPr>
        <w:t>viết tắt là “SCIC</w:t>
      </w:r>
      <w:r w:rsidRPr="00A4469A">
        <w:rPr>
          <w:b/>
          <w:bCs/>
          <w:color w:val="000000"/>
          <w:sz w:val="26"/>
          <w:szCs w:val="26"/>
          <w:lang w:val="vi-VN"/>
        </w:rPr>
        <w:t xml:space="preserve"> ”)_</w:t>
      </w:r>
      <w:r w:rsidRPr="00A4469A">
        <w:rPr>
          <w:i/>
          <w:iCs/>
          <w:color w:val="000000"/>
          <w:sz w:val="26"/>
          <w:szCs w:val="26"/>
          <w:lang w:val="vi-VN"/>
        </w:rPr>
        <w:t xml:space="preserve">là cổ đông của </w:t>
      </w:r>
      <w:r w:rsidRPr="00A4469A">
        <w:rPr>
          <w:i/>
          <w:iCs/>
          <w:color w:val="000000"/>
          <w:sz w:val="26"/>
          <w:szCs w:val="26"/>
          <w:lang w:val="en-US"/>
        </w:rPr>
        <w:t>Tổng công ty Công nghiệp Dầu thực vật Việt Nam – Công ty cổ phần</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B86BF0" w:rsidRPr="00A4469A" w14:paraId="082A96EC" w14:textId="77777777" w:rsidTr="002F291C">
        <w:trPr>
          <w:trHeight w:val="433"/>
        </w:trPr>
        <w:tc>
          <w:tcPr>
            <w:tcW w:w="2124" w:type="dxa"/>
            <w:tcMar>
              <w:top w:w="0" w:type="dxa"/>
              <w:left w:w="108" w:type="dxa"/>
              <w:bottom w:w="0" w:type="dxa"/>
              <w:right w:w="108" w:type="dxa"/>
            </w:tcMar>
            <w:hideMark/>
          </w:tcPr>
          <w:p w14:paraId="328E7777" w14:textId="77777777" w:rsidR="00B86BF0" w:rsidRPr="00A4469A" w:rsidRDefault="00B86BF0" w:rsidP="00A4469A">
            <w:pPr>
              <w:autoSpaceDE w:val="0"/>
              <w:autoSpaceDN w:val="0"/>
              <w:spacing w:before="60" w:after="60" w:line="264" w:lineRule="auto"/>
              <w:jc w:val="both"/>
              <w:rPr>
                <w:rFonts w:eastAsia="Arial"/>
                <w:color w:val="000000"/>
                <w:sz w:val="26"/>
                <w:szCs w:val="26"/>
              </w:rPr>
            </w:pPr>
            <w:r w:rsidRPr="00A4469A">
              <w:rPr>
                <w:color w:val="000000"/>
                <w:sz w:val="26"/>
                <w:szCs w:val="26"/>
                <w:lang w:val="fr-FR"/>
              </w:rPr>
              <w:t>Địa chỉ </w:t>
            </w:r>
          </w:p>
        </w:tc>
        <w:tc>
          <w:tcPr>
            <w:tcW w:w="294" w:type="dxa"/>
            <w:tcMar>
              <w:top w:w="0" w:type="dxa"/>
              <w:left w:w="108" w:type="dxa"/>
              <w:bottom w:w="0" w:type="dxa"/>
              <w:right w:w="108" w:type="dxa"/>
            </w:tcMar>
            <w:hideMark/>
          </w:tcPr>
          <w:p w14:paraId="1E89D850" w14:textId="77777777" w:rsidR="00B86BF0" w:rsidRPr="00A4469A" w:rsidRDefault="00B86BF0" w:rsidP="00A4469A">
            <w:pPr>
              <w:autoSpaceDE w:val="0"/>
              <w:autoSpaceDN w:val="0"/>
              <w:spacing w:before="60" w:after="60" w:line="264" w:lineRule="auto"/>
              <w:jc w:val="both"/>
              <w:rPr>
                <w:rFonts w:eastAsia="Arial"/>
                <w:color w:val="000000"/>
                <w:sz w:val="26"/>
                <w:szCs w:val="26"/>
              </w:rPr>
            </w:pPr>
            <w:r w:rsidRPr="00A4469A">
              <w:rPr>
                <w:color w:val="000000"/>
                <w:sz w:val="26"/>
                <w:szCs w:val="26"/>
              </w:rPr>
              <w:t>:</w:t>
            </w:r>
          </w:p>
        </w:tc>
        <w:tc>
          <w:tcPr>
            <w:tcW w:w="7077" w:type="dxa"/>
            <w:tcMar>
              <w:top w:w="0" w:type="dxa"/>
              <w:left w:w="108" w:type="dxa"/>
              <w:bottom w:w="0" w:type="dxa"/>
              <w:right w:w="108" w:type="dxa"/>
            </w:tcMar>
            <w:hideMark/>
          </w:tcPr>
          <w:p w14:paraId="293C44DD" w14:textId="77777777" w:rsidR="00B86BF0" w:rsidRPr="00A4469A" w:rsidRDefault="00B86BF0" w:rsidP="00A4469A">
            <w:pPr>
              <w:spacing w:before="60" w:after="60" w:line="264" w:lineRule="auto"/>
              <w:jc w:val="both"/>
              <w:rPr>
                <w:rFonts w:eastAsia="Arial"/>
                <w:color w:val="000000"/>
                <w:sz w:val="26"/>
                <w:szCs w:val="26"/>
              </w:rPr>
            </w:pPr>
            <w:r w:rsidRPr="00A4469A">
              <w:rPr>
                <w:color w:val="000000"/>
                <w:sz w:val="26"/>
                <w:szCs w:val="26"/>
              </w:rPr>
              <w:t>Số 117 đường Trần Duy Hưng, phường Trung Hòa, quận Cầu Giấy, Thành phố Hà Nội, Việt Nam</w:t>
            </w:r>
          </w:p>
        </w:tc>
      </w:tr>
      <w:tr w:rsidR="00B86BF0" w:rsidRPr="00A4469A" w14:paraId="369D9F66" w14:textId="77777777" w:rsidTr="002F291C">
        <w:trPr>
          <w:trHeight w:val="433"/>
        </w:trPr>
        <w:tc>
          <w:tcPr>
            <w:tcW w:w="2124" w:type="dxa"/>
            <w:tcMar>
              <w:top w:w="0" w:type="dxa"/>
              <w:left w:w="108" w:type="dxa"/>
              <w:bottom w:w="0" w:type="dxa"/>
              <w:right w:w="108" w:type="dxa"/>
            </w:tcMar>
            <w:hideMark/>
          </w:tcPr>
          <w:p w14:paraId="64EC9DE5"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Điện thoại</w:t>
            </w:r>
          </w:p>
        </w:tc>
        <w:tc>
          <w:tcPr>
            <w:tcW w:w="294" w:type="dxa"/>
            <w:tcMar>
              <w:top w:w="0" w:type="dxa"/>
              <w:left w:w="108" w:type="dxa"/>
              <w:bottom w:w="0" w:type="dxa"/>
              <w:right w:w="108" w:type="dxa"/>
            </w:tcMar>
            <w:hideMark/>
          </w:tcPr>
          <w:p w14:paraId="647242F0"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w:t>
            </w:r>
          </w:p>
        </w:tc>
        <w:tc>
          <w:tcPr>
            <w:tcW w:w="7077" w:type="dxa"/>
            <w:tcMar>
              <w:top w:w="0" w:type="dxa"/>
              <w:left w:w="108" w:type="dxa"/>
              <w:bottom w:w="0" w:type="dxa"/>
              <w:right w:w="108" w:type="dxa"/>
            </w:tcMar>
            <w:hideMark/>
          </w:tcPr>
          <w:p w14:paraId="0E7EEED8" w14:textId="77777777" w:rsidR="00B86BF0" w:rsidRPr="00A4469A" w:rsidRDefault="00B86BF0" w:rsidP="00A4469A">
            <w:pPr>
              <w:spacing w:before="60" w:after="60" w:line="264" w:lineRule="auto"/>
              <w:jc w:val="both"/>
              <w:rPr>
                <w:rFonts w:eastAsia="Arial"/>
                <w:color w:val="000000"/>
                <w:sz w:val="26"/>
                <w:szCs w:val="26"/>
              </w:rPr>
            </w:pPr>
            <w:r w:rsidRPr="00A4469A">
              <w:rPr>
                <w:color w:val="000000"/>
                <w:sz w:val="26"/>
                <w:szCs w:val="26"/>
              </w:rPr>
              <w:t>(84) 024. 38240703             Fax: (84) 024. 62780136</w:t>
            </w:r>
          </w:p>
        </w:tc>
      </w:tr>
      <w:tr w:rsidR="00B86BF0" w:rsidRPr="00A4469A" w14:paraId="5A89FBC3" w14:textId="77777777" w:rsidTr="002F291C">
        <w:trPr>
          <w:trHeight w:val="433"/>
        </w:trPr>
        <w:tc>
          <w:tcPr>
            <w:tcW w:w="2124" w:type="dxa"/>
            <w:tcMar>
              <w:top w:w="0" w:type="dxa"/>
              <w:left w:w="108" w:type="dxa"/>
              <w:bottom w:w="0" w:type="dxa"/>
              <w:right w:w="108" w:type="dxa"/>
            </w:tcMar>
            <w:hideMark/>
          </w:tcPr>
          <w:p w14:paraId="57F8D81B"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Mã số thuế</w:t>
            </w:r>
          </w:p>
        </w:tc>
        <w:tc>
          <w:tcPr>
            <w:tcW w:w="294" w:type="dxa"/>
            <w:tcMar>
              <w:top w:w="0" w:type="dxa"/>
              <w:left w:w="108" w:type="dxa"/>
              <w:bottom w:w="0" w:type="dxa"/>
              <w:right w:w="108" w:type="dxa"/>
            </w:tcMar>
            <w:hideMark/>
          </w:tcPr>
          <w:p w14:paraId="00876BAA"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w:t>
            </w:r>
          </w:p>
        </w:tc>
        <w:tc>
          <w:tcPr>
            <w:tcW w:w="7077" w:type="dxa"/>
            <w:tcMar>
              <w:top w:w="0" w:type="dxa"/>
              <w:left w:w="108" w:type="dxa"/>
              <w:bottom w:w="0" w:type="dxa"/>
              <w:right w:w="108" w:type="dxa"/>
            </w:tcMar>
            <w:hideMark/>
          </w:tcPr>
          <w:p w14:paraId="663A02CA" w14:textId="77777777" w:rsidR="00B86BF0" w:rsidRPr="00A4469A" w:rsidRDefault="00B86BF0" w:rsidP="00A4469A">
            <w:pPr>
              <w:spacing w:before="60" w:after="60" w:line="264" w:lineRule="auto"/>
              <w:jc w:val="both"/>
              <w:rPr>
                <w:rFonts w:eastAsia="Arial"/>
                <w:color w:val="000000"/>
                <w:sz w:val="26"/>
                <w:szCs w:val="26"/>
              </w:rPr>
            </w:pPr>
            <w:r w:rsidRPr="00A4469A">
              <w:rPr>
                <w:color w:val="000000"/>
                <w:sz w:val="26"/>
                <w:szCs w:val="26"/>
              </w:rPr>
              <w:t>0101992921</w:t>
            </w:r>
          </w:p>
        </w:tc>
      </w:tr>
      <w:tr w:rsidR="00B86BF0" w:rsidRPr="00A4469A" w14:paraId="05273950" w14:textId="77777777" w:rsidTr="002F291C">
        <w:trPr>
          <w:trHeight w:val="433"/>
        </w:trPr>
        <w:tc>
          <w:tcPr>
            <w:tcW w:w="2124" w:type="dxa"/>
            <w:tcMar>
              <w:top w:w="0" w:type="dxa"/>
              <w:left w:w="108" w:type="dxa"/>
              <w:bottom w:w="0" w:type="dxa"/>
              <w:right w:w="108" w:type="dxa"/>
            </w:tcMar>
            <w:hideMark/>
          </w:tcPr>
          <w:p w14:paraId="7A8C6138"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Số tài khoản</w:t>
            </w:r>
          </w:p>
        </w:tc>
        <w:tc>
          <w:tcPr>
            <w:tcW w:w="294" w:type="dxa"/>
            <w:tcMar>
              <w:top w:w="0" w:type="dxa"/>
              <w:left w:w="108" w:type="dxa"/>
              <w:bottom w:w="0" w:type="dxa"/>
              <w:right w:w="108" w:type="dxa"/>
            </w:tcMar>
            <w:hideMark/>
          </w:tcPr>
          <w:p w14:paraId="767AAB6F"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w:t>
            </w:r>
          </w:p>
        </w:tc>
        <w:tc>
          <w:tcPr>
            <w:tcW w:w="7077" w:type="dxa"/>
            <w:tcMar>
              <w:top w:w="0" w:type="dxa"/>
              <w:left w:w="108" w:type="dxa"/>
              <w:bottom w:w="0" w:type="dxa"/>
              <w:right w:w="108" w:type="dxa"/>
            </w:tcMar>
            <w:hideMark/>
          </w:tcPr>
          <w:p w14:paraId="5B0FB889" w14:textId="77777777" w:rsidR="00B86BF0" w:rsidRPr="00A4469A" w:rsidRDefault="00B86BF0" w:rsidP="00A4469A">
            <w:pPr>
              <w:spacing w:before="60" w:after="60" w:line="264" w:lineRule="auto"/>
              <w:jc w:val="both"/>
              <w:rPr>
                <w:rFonts w:eastAsia="Arial"/>
                <w:color w:val="000000"/>
                <w:sz w:val="26"/>
                <w:szCs w:val="26"/>
                <w:lang w:val="fr-FR"/>
              </w:rPr>
            </w:pPr>
            <w:r w:rsidRPr="00A4469A">
              <w:rPr>
                <w:color w:val="000000"/>
                <w:sz w:val="26"/>
                <w:szCs w:val="26"/>
                <w:lang w:val="fr-FR"/>
              </w:rPr>
              <w:t>0011001703566 Tại Sở giao dịch Ngân hàng TMCP Ngoại thương Việt Nam</w:t>
            </w:r>
          </w:p>
        </w:tc>
      </w:tr>
      <w:tr w:rsidR="00B86BF0" w:rsidRPr="00A4469A" w14:paraId="2484BD95" w14:textId="77777777" w:rsidTr="002F291C">
        <w:trPr>
          <w:trHeight w:val="433"/>
        </w:trPr>
        <w:tc>
          <w:tcPr>
            <w:tcW w:w="2124" w:type="dxa"/>
            <w:tcMar>
              <w:top w:w="0" w:type="dxa"/>
              <w:left w:w="108" w:type="dxa"/>
              <w:bottom w:w="0" w:type="dxa"/>
              <w:right w:w="108" w:type="dxa"/>
            </w:tcMar>
            <w:hideMark/>
          </w:tcPr>
          <w:p w14:paraId="4CCE67DC"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Người đại diện</w:t>
            </w:r>
          </w:p>
        </w:tc>
        <w:tc>
          <w:tcPr>
            <w:tcW w:w="294" w:type="dxa"/>
            <w:tcMar>
              <w:top w:w="0" w:type="dxa"/>
              <w:left w:w="108" w:type="dxa"/>
              <w:bottom w:w="0" w:type="dxa"/>
              <w:right w:w="108" w:type="dxa"/>
            </w:tcMar>
            <w:hideMark/>
          </w:tcPr>
          <w:p w14:paraId="25734CCC"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w:t>
            </w:r>
          </w:p>
        </w:tc>
        <w:tc>
          <w:tcPr>
            <w:tcW w:w="7077" w:type="dxa"/>
            <w:tcMar>
              <w:top w:w="0" w:type="dxa"/>
              <w:left w:w="108" w:type="dxa"/>
              <w:bottom w:w="0" w:type="dxa"/>
              <w:right w:w="108" w:type="dxa"/>
            </w:tcMar>
          </w:tcPr>
          <w:p w14:paraId="5355FAD6" w14:textId="77777777" w:rsidR="00B86BF0" w:rsidRPr="00A4469A" w:rsidRDefault="00B86BF0" w:rsidP="00A4469A">
            <w:pPr>
              <w:spacing w:before="60" w:after="60" w:line="264" w:lineRule="auto"/>
              <w:jc w:val="both"/>
              <w:rPr>
                <w:rFonts w:eastAsia="Arial"/>
                <w:b/>
                <w:bCs/>
                <w:color w:val="000000"/>
                <w:sz w:val="26"/>
                <w:szCs w:val="26"/>
              </w:rPr>
            </w:pPr>
          </w:p>
        </w:tc>
      </w:tr>
      <w:tr w:rsidR="00B86BF0" w:rsidRPr="00A4469A" w14:paraId="4E1A0858" w14:textId="77777777" w:rsidTr="002F291C">
        <w:trPr>
          <w:trHeight w:val="443"/>
        </w:trPr>
        <w:tc>
          <w:tcPr>
            <w:tcW w:w="2124" w:type="dxa"/>
            <w:tcMar>
              <w:top w:w="0" w:type="dxa"/>
              <w:left w:w="108" w:type="dxa"/>
              <w:bottom w:w="0" w:type="dxa"/>
              <w:right w:w="108" w:type="dxa"/>
            </w:tcMar>
            <w:hideMark/>
          </w:tcPr>
          <w:p w14:paraId="1369CECE" w14:textId="77777777" w:rsidR="00B86BF0" w:rsidRPr="00A4469A" w:rsidRDefault="00B86BF0" w:rsidP="00A4469A">
            <w:pPr>
              <w:spacing w:before="60" w:after="60" w:line="264" w:lineRule="auto"/>
              <w:jc w:val="both"/>
              <w:rPr>
                <w:rFonts w:eastAsia="Arial"/>
                <w:color w:val="000000"/>
                <w:sz w:val="26"/>
                <w:szCs w:val="26"/>
                <w:lang w:val="fr-FR"/>
              </w:rPr>
            </w:pPr>
            <w:r w:rsidRPr="00A4469A">
              <w:rPr>
                <w:color w:val="000000"/>
                <w:sz w:val="26"/>
                <w:szCs w:val="26"/>
                <w:lang w:val="fr-FR"/>
              </w:rPr>
              <w:t>Chức vụ</w:t>
            </w:r>
          </w:p>
        </w:tc>
        <w:tc>
          <w:tcPr>
            <w:tcW w:w="294" w:type="dxa"/>
            <w:tcMar>
              <w:top w:w="0" w:type="dxa"/>
              <w:left w:w="108" w:type="dxa"/>
              <w:bottom w:w="0" w:type="dxa"/>
              <w:right w:w="108" w:type="dxa"/>
            </w:tcMar>
            <w:hideMark/>
          </w:tcPr>
          <w:p w14:paraId="5D2F67DC" w14:textId="77777777" w:rsidR="00B86BF0" w:rsidRPr="00A4469A" w:rsidRDefault="00B86BF0" w:rsidP="00A4469A">
            <w:pPr>
              <w:autoSpaceDE w:val="0"/>
              <w:autoSpaceDN w:val="0"/>
              <w:spacing w:before="60" w:after="60" w:line="264" w:lineRule="auto"/>
              <w:jc w:val="both"/>
              <w:rPr>
                <w:rFonts w:eastAsia="Arial"/>
                <w:color w:val="000000"/>
                <w:sz w:val="26"/>
                <w:szCs w:val="26"/>
                <w:lang w:val="fr-FR"/>
              </w:rPr>
            </w:pPr>
            <w:r w:rsidRPr="00A4469A">
              <w:rPr>
                <w:color w:val="000000"/>
                <w:sz w:val="26"/>
                <w:szCs w:val="26"/>
                <w:lang w:val="fr-FR"/>
              </w:rPr>
              <w:t>:</w:t>
            </w:r>
          </w:p>
        </w:tc>
        <w:tc>
          <w:tcPr>
            <w:tcW w:w="7077" w:type="dxa"/>
            <w:tcMar>
              <w:top w:w="0" w:type="dxa"/>
              <w:left w:w="108" w:type="dxa"/>
              <w:bottom w:w="0" w:type="dxa"/>
              <w:right w:w="108" w:type="dxa"/>
            </w:tcMar>
          </w:tcPr>
          <w:p w14:paraId="7EB05782" w14:textId="77777777" w:rsidR="00B86BF0" w:rsidRPr="00A4469A" w:rsidRDefault="00B86BF0" w:rsidP="00A4469A">
            <w:pPr>
              <w:spacing w:before="60" w:after="60" w:line="264" w:lineRule="auto"/>
              <w:jc w:val="both"/>
              <w:rPr>
                <w:rFonts w:eastAsia="Arial"/>
                <w:color w:val="000000"/>
                <w:sz w:val="26"/>
                <w:szCs w:val="26"/>
              </w:rPr>
            </w:pPr>
          </w:p>
        </w:tc>
      </w:tr>
    </w:tbl>
    <w:p w14:paraId="57BEE405" w14:textId="77777777" w:rsidR="00B86BF0" w:rsidRPr="00A4469A" w:rsidRDefault="00B86BF0" w:rsidP="00B86BF0">
      <w:pPr>
        <w:pStyle w:val="BodyText"/>
        <w:spacing w:before="120" w:after="120"/>
        <w:rPr>
          <w:rFonts w:ascii="Times New Roman" w:hAnsi="Times New Roman"/>
          <w:i/>
          <w:color w:val="000000"/>
          <w:szCs w:val="26"/>
          <w:lang w:val="vi-VN"/>
        </w:rPr>
      </w:pPr>
      <w:r w:rsidRPr="00A4469A">
        <w:rPr>
          <w:rFonts w:ascii="Times New Roman" w:hAnsi="Times New Roman"/>
          <w:i/>
          <w:color w:val="000000"/>
          <w:szCs w:val="26"/>
          <w:lang w:val="vi-VN"/>
        </w:rPr>
        <w:t xml:space="preserve">(Theo Quyết định ủy quyền số....ngày.....của....) </w:t>
      </w:r>
    </w:p>
    <w:p w14:paraId="513E7BAB" w14:textId="77777777" w:rsidR="00B86BF0" w:rsidRPr="00A4469A" w:rsidRDefault="00B86BF0" w:rsidP="00B86BF0">
      <w:pPr>
        <w:widowControl w:val="0"/>
        <w:overflowPunct w:val="0"/>
        <w:autoSpaceDE w:val="0"/>
        <w:autoSpaceDN w:val="0"/>
        <w:adjustRightInd w:val="0"/>
        <w:ind w:right="-12" w:firstLine="567"/>
        <w:jc w:val="both"/>
        <w:rPr>
          <w:color w:val="000000"/>
          <w:sz w:val="26"/>
          <w:szCs w:val="26"/>
          <w:lang w:val="vi-VN"/>
        </w:rPr>
      </w:pPr>
    </w:p>
    <w:p w14:paraId="651B1F84" w14:textId="77777777" w:rsidR="00B86BF0" w:rsidRPr="00A4469A" w:rsidRDefault="00B86BF0" w:rsidP="00B86BF0">
      <w:pPr>
        <w:widowControl w:val="0"/>
        <w:autoSpaceDE w:val="0"/>
        <w:autoSpaceDN w:val="0"/>
        <w:adjustRightInd w:val="0"/>
        <w:ind w:right="-12" w:firstLine="567"/>
        <w:jc w:val="both"/>
        <w:rPr>
          <w:b/>
          <w:bCs/>
          <w:color w:val="000000"/>
          <w:sz w:val="26"/>
          <w:szCs w:val="26"/>
          <w:lang w:val="vi-VN"/>
        </w:rPr>
      </w:pPr>
      <w:r w:rsidRPr="00A4469A">
        <w:rPr>
          <w:b/>
          <w:bCs/>
          <w:color w:val="000000"/>
          <w:sz w:val="26"/>
          <w:szCs w:val="26"/>
          <w:lang w:val="vi-VN"/>
        </w:rPr>
        <w:t>II. BÊN  NHẬN CHUYỂN NHƯỢNG: ………….</w:t>
      </w:r>
    </w:p>
    <w:p w14:paraId="5C950755" w14:textId="77777777" w:rsidR="00B86BF0" w:rsidRPr="00A4469A" w:rsidRDefault="00B86BF0" w:rsidP="00A4469A">
      <w:pPr>
        <w:widowControl w:val="0"/>
        <w:overflowPunct w:val="0"/>
        <w:autoSpaceDE w:val="0"/>
        <w:autoSpaceDN w:val="0"/>
        <w:adjustRightInd w:val="0"/>
        <w:spacing w:before="60" w:after="60" w:line="264" w:lineRule="auto"/>
        <w:ind w:right="-11" w:firstLine="567"/>
        <w:jc w:val="both"/>
        <w:rPr>
          <w:color w:val="000000"/>
          <w:sz w:val="26"/>
          <w:szCs w:val="26"/>
          <w:lang w:val="vi-VN"/>
        </w:rPr>
      </w:pPr>
      <w:r w:rsidRPr="00A4469A">
        <w:rPr>
          <w:color w:val="000000"/>
          <w:sz w:val="26"/>
          <w:szCs w:val="26"/>
          <w:lang w:val="vi-VN"/>
        </w:rPr>
        <w:t>- Địa chỉ:……</w:t>
      </w:r>
    </w:p>
    <w:p w14:paraId="5C4735CC" w14:textId="77777777" w:rsidR="00B86BF0" w:rsidRPr="00A4469A" w:rsidRDefault="00B86BF0" w:rsidP="00A4469A">
      <w:pPr>
        <w:widowControl w:val="0"/>
        <w:overflowPunct w:val="0"/>
        <w:autoSpaceDE w:val="0"/>
        <w:autoSpaceDN w:val="0"/>
        <w:adjustRightInd w:val="0"/>
        <w:spacing w:before="60" w:after="60" w:line="264" w:lineRule="auto"/>
        <w:ind w:right="-11" w:firstLine="567"/>
        <w:jc w:val="both"/>
        <w:rPr>
          <w:color w:val="000000"/>
          <w:sz w:val="26"/>
          <w:szCs w:val="26"/>
          <w:lang w:val="vi-VN"/>
        </w:rPr>
      </w:pPr>
      <w:r w:rsidRPr="00A4469A">
        <w:rPr>
          <w:color w:val="000000"/>
          <w:sz w:val="26"/>
          <w:szCs w:val="26"/>
          <w:lang w:val="vi-VN"/>
        </w:rPr>
        <w:t>- CMND/CC/HC (nếu là cá nhân) số................ do CA.............cấp ngày…</w:t>
      </w:r>
    </w:p>
    <w:p w14:paraId="32E7BEDB" w14:textId="77777777" w:rsidR="00B86BF0" w:rsidRPr="00A4469A" w:rsidRDefault="00B86BF0" w:rsidP="00A4469A">
      <w:pPr>
        <w:widowControl w:val="0"/>
        <w:overflowPunct w:val="0"/>
        <w:autoSpaceDE w:val="0"/>
        <w:autoSpaceDN w:val="0"/>
        <w:adjustRightInd w:val="0"/>
        <w:spacing w:before="60" w:after="60" w:line="264" w:lineRule="auto"/>
        <w:ind w:right="-11" w:firstLine="567"/>
        <w:jc w:val="both"/>
        <w:rPr>
          <w:color w:val="000000"/>
          <w:sz w:val="26"/>
          <w:szCs w:val="26"/>
          <w:lang w:val="vi-VN"/>
        </w:rPr>
      </w:pPr>
      <w:r w:rsidRPr="00A4469A">
        <w:rPr>
          <w:color w:val="000000"/>
          <w:sz w:val="26"/>
          <w:szCs w:val="26"/>
          <w:lang w:val="vi-VN"/>
        </w:rPr>
        <w:t>- Đại diện (nếu là pháp nhân):  ……………………………………………</w:t>
      </w:r>
    </w:p>
    <w:p w14:paraId="7F91B909" w14:textId="77777777" w:rsidR="00B86BF0" w:rsidRPr="00A4469A" w:rsidRDefault="00B86BF0" w:rsidP="00A4469A">
      <w:pPr>
        <w:widowControl w:val="0"/>
        <w:overflowPunct w:val="0"/>
        <w:autoSpaceDE w:val="0"/>
        <w:autoSpaceDN w:val="0"/>
        <w:adjustRightInd w:val="0"/>
        <w:spacing w:before="60" w:after="60" w:line="264" w:lineRule="auto"/>
        <w:ind w:right="-11" w:firstLine="567"/>
        <w:jc w:val="both"/>
        <w:rPr>
          <w:color w:val="000000"/>
          <w:sz w:val="26"/>
          <w:szCs w:val="26"/>
          <w:lang w:val="vi-VN"/>
        </w:rPr>
      </w:pPr>
      <w:r w:rsidRPr="00A4469A">
        <w:rPr>
          <w:color w:val="000000"/>
          <w:sz w:val="26"/>
          <w:szCs w:val="26"/>
          <w:lang w:val="vi-VN"/>
        </w:rPr>
        <w:t xml:space="preserve">- Chức vụ:   ………………………………………..………..  </w:t>
      </w:r>
      <w:r w:rsidRPr="00A4469A">
        <w:rPr>
          <w:color w:val="000000"/>
          <w:sz w:val="26"/>
          <w:szCs w:val="26"/>
          <w:lang w:val="vi-VN"/>
        </w:rPr>
        <w:tab/>
      </w:r>
    </w:p>
    <w:p w14:paraId="14749A8A" w14:textId="77777777" w:rsidR="00B86BF0" w:rsidRPr="00A4469A" w:rsidRDefault="00B86BF0" w:rsidP="00A4469A">
      <w:pPr>
        <w:widowControl w:val="0"/>
        <w:overflowPunct w:val="0"/>
        <w:autoSpaceDE w:val="0"/>
        <w:autoSpaceDN w:val="0"/>
        <w:adjustRightInd w:val="0"/>
        <w:spacing w:before="60" w:after="60" w:line="264" w:lineRule="auto"/>
        <w:ind w:right="-11" w:firstLine="567"/>
        <w:jc w:val="both"/>
        <w:rPr>
          <w:color w:val="000000"/>
          <w:sz w:val="26"/>
          <w:szCs w:val="26"/>
          <w:lang w:val="vi-VN"/>
        </w:rPr>
      </w:pPr>
      <w:r w:rsidRPr="00A4469A">
        <w:rPr>
          <w:color w:val="000000"/>
          <w:sz w:val="26"/>
          <w:szCs w:val="26"/>
          <w:lang w:val="vi-VN"/>
        </w:rPr>
        <w:t xml:space="preserve"> Theo giấy ủy quyền (nếu đại diện theo ủy quyền) số:.................... ngày......./......./...............   của......</w:t>
      </w:r>
      <w:r w:rsidRPr="00A4469A">
        <w:rPr>
          <w:color w:val="000000"/>
          <w:sz w:val="26"/>
          <w:szCs w:val="26"/>
          <w:lang w:val="vi-VN"/>
        </w:rPr>
        <w:tab/>
      </w:r>
    </w:p>
    <w:p w14:paraId="585954CE" w14:textId="77777777" w:rsidR="00B86BF0" w:rsidRPr="00A4469A" w:rsidRDefault="00B86BF0" w:rsidP="00B86BF0">
      <w:pPr>
        <w:widowControl w:val="0"/>
        <w:overflowPunct w:val="0"/>
        <w:autoSpaceDE w:val="0"/>
        <w:autoSpaceDN w:val="0"/>
        <w:adjustRightInd w:val="0"/>
        <w:ind w:right="-12" w:firstLine="567"/>
        <w:jc w:val="both"/>
        <w:rPr>
          <w:color w:val="000000"/>
          <w:sz w:val="26"/>
          <w:szCs w:val="26"/>
          <w:lang w:val="vi-VN"/>
        </w:rPr>
      </w:pPr>
      <w:r w:rsidRPr="00A4469A">
        <w:rPr>
          <w:i/>
          <w:iCs/>
          <w:color w:val="000000"/>
          <w:sz w:val="26"/>
          <w:szCs w:val="26"/>
          <w:lang w:val="vi-VN"/>
        </w:rPr>
        <w:t xml:space="preserve">(sau đây gọi tắt là </w:t>
      </w:r>
      <w:r w:rsidRPr="00A4469A">
        <w:rPr>
          <w:b/>
          <w:bCs/>
          <w:i/>
          <w:iCs/>
          <w:color w:val="000000"/>
          <w:sz w:val="26"/>
          <w:szCs w:val="26"/>
          <w:lang w:val="vi-VN"/>
        </w:rPr>
        <w:t>“Bên</w:t>
      </w:r>
      <w:r w:rsidRPr="00A4469A">
        <w:rPr>
          <w:i/>
          <w:iCs/>
          <w:color w:val="000000"/>
          <w:sz w:val="26"/>
          <w:szCs w:val="26"/>
          <w:lang w:val="vi-VN"/>
        </w:rPr>
        <w:t xml:space="preserve"> </w:t>
      </w:r>
      <w:r w:rsidRPr="00A4469A">
        <w:rPr>
          <w:b/>
          <w:bCs/>
          <w:i/>
          <w:iCs/>
          <w:color w:val="000000"/>
          <w:sz w:val="26"/>
          <w:szCs w:val="26"/>
          <w:lang w:val="vi-VN"/>
        </w:rPr>
        <w:t>B</w:t>
      </w:r>
      <w:r w:rsidRPr="00A4469A">
        <w:rPr>
          <w:i/>
          <w:iCs/>
          <w:color w:val="000000"/>
          <w:sz w:val="26"/>
          <w:szCs w:val="26"/>
          <w:lang w:val="vi-VN"/>
        </w:rPr>
        <w:t xml:space="preserve">”) </w:t>
      </w:r>
    </w:p>
    <w:p w14:paraId="76175746" w14:textId="77777777" w:rsidR="00B86BF0" w:rsidRPr="00A4469A" w:rsidRDefault="00B86BF0" w:rsidP="00B86BF0">
      <w:pPr>
        <w:widowControl w:val="0"/>
        <w:autoSpaceDE w:val="0"/>
        <w:autoSpaceDN w:val="0"/>
        <w:adjustRightInd w:val="0"/>
        <w:ind w:right="-12" w:firstLine="567"/>
        <w:jc w:val="both"/>
        <w:rPr>
          <w:color w:val="000000"/>
          <w:sz w:val="26"/>
          <w:szCs w:val="26"/>
          <w:lang w:val="vi-VN"/>
        </w:rPr>
      </w:pPr>
    </w:p>
    <w:p w14:paraId="787BFC9B" w14:textId="77777777" w:rsidR="00B86BF0" w:rsidRPr="00A4469A" w:rsidRDefault="00B86BF0" w:rsidP="00B86BF0">
      <w:pPr>
        <w:widowControl w:val="0"/>
        <w:overflowPunct w:val="0"/>
        <w:autoSpaceDE w:val="0"/>
        <w:autoSpaceDN w:val="0"/>
        <w:adjustRightInd w:val="0"/>
        <w:ind w:right="-12" w:firstLine="567"/>
        <w:jc w:val="both"/>
        <w:rPr>
          <w:i/>
          <w:color w:val="000000"/>
          <w:sz w:val="26"/>
          <w:szCs w:val="26"/>
          <w:lang w:val="vi-VN"/>
        </w:rPr>
      </w:pPr>
      <w:r w:rsidRPr="00A4469A">
        <w:rPr>
          <w:b/>
          <w:bCs/>
          <w:i/>
          <w:color w:val="000000"/>
          <w:sz w:val="26"/>
          <w:szCs w:val="26"/>
          <w:lang w:val="vi-VN"/>
        </w:rPr>
        <w:t xml:space="preserve">Hai bên tự nguyện, thoả thuận và cùng thống nhất ký kết Hợp đồng chuyển nhượng cổ phần này (dưới đây gọi tắt là “Hợp đồng”) với các điều khoản cụ thể như sau: </w:t>
      </w:r>
    </w:p>
    <w:p w14:paraId="4796C0F7" w14:textId="77777777" w:rsidR="00B86BF0" w:rsidRPr="00A4469A" w:rsidRDefault="00B86BF0" w:rsidP="00B86BF0">
      <w:pPr>
        <w:widowControl w:val="0"/>
        <w:autoSpaceDE w:val="0"/>
        <w:autoSpaceDN w:val="0"/>
        <w:adjustRightInd w:val="0"/>
        <w:ind w:right="-12" w:firstLine="567"/>
        <w:jc w:val="both"/>
        <w:rPr>
          <w:color w:val="000000"/>
          <w:sz w:val="26"/>
          <w:szCs w:val="26"/>
          <w:lang w:val="vi-VN"/>
        </w:rPr>
      </w:pPr>
    </w:p>
    <w:p w14:paraId="7D75AAE7" w14:textId="77777777" w:rsidR="00B86BF0" w:rsidRPr="00A4469A" w:rsidRDefault="00B86BF0" w:rsidP="00B86BF0">
      <w:pPr>
        <w:widowControl w:val="0"/>
        <w:autoSpaceDE w:val="0"/>
        <w:autoSpaceDN w:val="0"/>
        <w:adjustRightInd w:val="0"/>
        <w:ind w:right="-12" w:firstLine="567"/>
        <w:jc w:val="both"/>
        <w:rPr>
          <w:color w:val="000000"/>
          <w:sz w:val="26"/>
          <w:szCs w:val="26"/>
          <w:lang w:val="vi-VN"/>
        </w:rPr>
      </w:pPr>
      <w:r w:rsidRPr="00A4469A">
        <w:rPr>
          <w:b/>
          <w:bCs/>
          <w:color w:val="000000"/>
          <w:sz w:val="26"/>
          <w:szCs w:val="26"/>
          <w:lang w:val="vi-VN"/>
        </w:rPr>
        <w:lastRenderedPageBreak/>
        <w:t>Điều 1. Đối tượng của Hợp đồng, số lượng, giá chuyển nhượng và tổng giá trị chuyển nhượng :</w:t>
      </w:r>
    </w:p>
    <w:p w14:paraId="262A64B1" w14:textId="77777777" w:rsidR="00B86BF0" w:rsidRPr="00A4469A" w:rsidRDefault="00B86BF0" w:rsidP="00B86BF0">
      <w:pPr>
        <w:widowControl w:val="0"/>
        <w:autoSpaceDE w:val="0"/>
        <w:autoSpaceDN w:val="0"/>
        <w:adjustRightInd w:val="0"/>
        <w:ind w:right="-12" w:firstLine="567"/>
        <w:jc w:val="both"/>
        <w:rPr>
          <w:color w:val="000000"/>
          <w:sz w:val="26"/>
          <w:szCs w:val="26"/>
          <w:lang w:val="vi-VN"/>
        </w:rPr>
      </w:pPr>
    </w:p>
    <w:p w14:paraId="4365AF0B" w14:textId="77777777" w:rsidR="00B86BF0" w:rsidRPr="00A4469A" w:rsidRDefault="00B86BF0" w:rsidP="00B86BF0">
      <w:pPr>
        <w:widowControl w:val="0"/>
        <w:autoSpaceDE w:val="0"/>
        <w:autoSpaceDN w:val="0"/>
        <w:adjustRightInd w:val="0"/>
        <w:ind w:right="-12" w:firstLine="567"/>
        <w:jc w:val="both"/>
        <w:rPr>
          <w:color w:val="000000"/>
          <w:sz w:val="26"/>
          <w:szCs w:val="26"/>
          <w:lang w:val="vi-VN"/>
        </w:rPr>
      </w:pPr>
      <w:r w:rsidRPr="00A4469A">
        <w:rPr>
          <w:color w:val="000000"/>
          <w:sz w:val="26"/>
          <w:szCs w:val="26"/>
          <w:lang w:val="vi-VN"/>
        </w:rPr>
        <w:t>Theo Hợp đồng này, SCIC đồng ý chuyển nhượng cho Bên B và Bên B đồng ý  nhận chuyển nhượng cổ phần của SCIC tại Tổng công ty Công nghiệp Dầu thực vật Việt Nam – Công ty cổ phần với chi tiết như sau:</w:t>
      </w:r>
    </w:p>
    <w:p w14:paraId="2EF9238C" w14:textId="77777777" w:rsidR="00B86BF0" w:rsidRPr="00A4469A" w:rsidRDefault="00B86BF0" w:rsidP="00B86BF0">
      <w:pPr>
        <w:numPr>
          <w:ilvl w:val="1"/>
          <w:numId w:val="10"/>
        </w:numPr>
        <w:tabs>
          <w:tab w:val="clear" w:pos="792"/>
          <w:tab w:val="num" w:pos="1080"/>
          <w:tab w:val="num" w:pos="1134"/>
        </w:tabs>
        <w:suppressAutoHyphens/>
        <w:spacing w:before="57" w:after="57"/>
        <w:ind w:left="0" w:right="-12" w:firstLine="567"/>
        <w:jc w:val="both"/>
        <w:rPr>
          <w:color w:val="000000"/>
          <w:sz w:val="26"/>
          <w:szCs w:val="26"/>
          <w:lang w:val="vi-VN"/>
        </w:rPr>
      </w:pPr>
      <w:r w:rsidRPr="00A4469A">
        <w:rPr>
          <w:color w:val="000000"/>
          <w:sz w:val="26"/>
          <w:szCs w:val="26"/>
          <w:lang w:val="vi-VN"/>
        </w:rPr>
        <w:t xml:space="preserve">Tổ chức phát hành: </w:t>
      </w:r>
      <w:r w:rsidRPr="00A4469A">
        <w:rPr>
          <w:i/>
          <w:iCs/>
          <w:color w:val="000000"/>
          <w:sz w:val="26"/>
          <w:szCs w:val="26"/>
          <w:lang w:val="vi-VN"/>
        </w:rPr>
        <w:t>Tổng công ty Công nghiệp Dầu thực vật Việt Nam – Công ty cổ phần</w:t>
      </w:r>
      <w:r w:rsidRPr="00A4469A">
        <w:rPr>
          <w:color w:val="000000"/>
          <w:sz w:val="26"/>
          <w:szCs w:val="26"/>
          <w:lang w:val="vi-VN"/>
        </w:rPr>
        <w:t xml:space="preserve"> </w:t>
      </w:r>
    </w:p>
    <w:p w14:paraId="26D57094" w14:textId="77777777" w:rsidR="00B86BF0" w:rsidRPr="00A4469A" w:rsidRDefault="00B86BF0" w:rsidP="00B86BF0">
      <w:pPr>
        <w:numPr>
          <w:ilvl w:val="1"/>
          <w:numId w:val="10"/>
        </w:numPr>
        <w:tabs>
          <w:tab w:val="clear" w:pos="792"/>
          <w:tab w:val="num" w:pos="616"/>
          <w:tab w:val="num" w:pos="1080"/>
          <w:tab w:val="num" w:pos="1134"/>
        </w:tabs>
        <w:suppressAutoHyphens/>
        <w:spacing w:before="57" w:after="57"/>
        <w:ind w:left="0" w:right="-12" w:firstLine="567"/>
        <w:jc w:val="both"/>
        <w:rPr>
          <w:color w:val="000000"/>
          <w:sz w:val="26"/>
          <w:szCs w:val="26"/>
          <w:lang w:val="vi-VN"/>
        </w:rPr>
      </w:pPr>
      <w:r w:rsidRPr="00A4469A">
        <w:rPr>
          <w:color w:val="000000"/>
          <w:sz w:val="26"/>
          <w:szCs w:val="26"/>
          <w:lang w:val="vi-VN"/>
        </w:rPr>
        <w:t>Loại cổ phần: Cổ phần phổ thông</w:t>
      </w:r>
    </w:p>
    <w:p w14:paraId="654C9283" w14:textId="77777777" w:rsidR="00B86BF0" w:rsidRPr="00A4469A" w:rsidRDefault="00B86BF0" w:rsidP="00B86BF0">
      <w:pPr>
        <w:numPr>
          <w:ilvl w:val="1"/>
          <w:numId w:val="10"/>
        </w:numPr>
        <w:tabs>
          <w:tab w:val="clear" w:pos="792"/>
          <w:tab w:val="num" w:pos="616"/>
          <w:tab w:val="num" w:pos="1080"/>
          <w:tab w:val="num" w:pos="1134"/>
        </w:tabs>
        <w:suppressAutoHyphens/>
        <w:spacing w:before="57" w:after="57"/>
        <w:ind w:left="0" w:right="-12" w:firstLine="567"/>
        <w:jc w:val="both"/>
        <w:rPr>
          <w:bCs/>
          <w:color w:val="000000"/>
          <w:sz w:val="26"/>
          <w:szCs w:val="26"/>
        </w:rPr>
      </w:pPr>
      <w:r w:rsidRPr="00A4469A">
        <w:rPr>
          <w:color w:val="000000"/>
          <w:sz w:val="26"/>
          <w:szCs w:val="26"/>
        </w:rPr>
        <w:t xml:space="preserve">Mệnh giá: </w:t>
      </w:r>
      <w:r w:rsidRPr="00A4469A">
        <w:rPr>
          <w:bCs/>
          <w:color w:val="000000"/>
          <w:sz w:val="26"/>
          <w:szCs w:val="26"/>
        </w:rPr>
        <w:t>10.000 đồng/cổ phần</w:t>
      </w:r>
    </w:p>
    <w:p w14:paraId="459DA6FF" w14:textId="77777777" w:rsidR="00B86BF0" w:rsidRPr="00A4469A" w:rsidRDefault="00B86BF0" w:rsidP="00B86BF0">
      <w:pPr>
        <w:numPr>
          <w:ilvl w:val="1"/>
          <w:numId w:val="10"/>
        </w:numPr>
        <w:tabs>
          <w:tab w:val="clear" w:pos="792"/>
          <w:tab w:val="num" w:pos="616"/>
          <w:tab w:val="num" w:pos="1080"/>
          <w:tab w:val="num" w:pos="1134"/>
        </w:tabs>
        <w:suppressAutoHyphens/>
        <w:spacing w:before="57" w:after="57"/>
        <w:ind w:left="0" w:right="-12" w:firstLine="567"/>
        <w:jc w:val="both"/>
        <w:rPr>
          <w:i/>
          <w:color w:val="000000"/>
          <w:sz w:val="26"/>
          <w:szCs w:val="26"/>
        </w:rPr>
      </w:pPr>
      <w:r w:rsidRPr="00A4469A">
        <w:rPr>
          <w:color w:val="000000"/>
          <w:sz w:val="26"/>
          <w:szCs w:val="26"/>
        </w:rPr>
        <w:t>Số lượng: 44.211.900  cổ phần</w:t>
      </w:r>
    </w:p>
    <w:p w14:paraId="4C1C64B2" w14:textId="4BB0E057" w:rsidR="00B86BF0" w:rsidRPr="00A4469A" w:rsidRDefault="00B86BF0" w:rsidP="00B86BF0">
      <w:pPr>
        <w:tabs>
          <w:tab w:val="num" w:pos="1080"/>
          <w:tab w:val="num" w:pos="1134"/>
        </w:tabs>
        <w:suppressAutoHyphens/>
        <w:spacing w:before="57" w:after="57"/>
        <w:ind w:right="-12" w:firstLine="567"/>
        <w:jc w:val="both"/>
        <w:rPr>
          <w:i/>
          <w:color w:val="000000"/>
          <w:sz w:val="26"/>
          <w:szCs w:val="26"/>
        </w:rPr>
      </w:pPr>
      <w:r w:rsidRPr="00A4469A">
        <w:rPr>
          <w:i/>
          <w:color w:val="000000"/>
          <w:sz w:val="26"/>
          <w:szCs w:val="26"/>
        </w:rPr>
        <w:t xml:space="preserve">(Bằng chữ: Bốn mươi bốn triệu hai trăm mười một nghìn chín trăm cổ phần)                                                          </w:t>
      </w:r>
    </w:p>
    <w:p w14:paraId="784FD541" w14:textId="77777777" w:rsidR="00B86BF0" w:rsidRPr="00A4469A" w:rsidRDefault="00B86BF0" w:rsidP="00B86BF0">
      <w:pPr>
        <w:numPr>
          <w:ilvl w:val="1"/>
          <w:numId w:val="10"/>
        </w:numPr>
        <w:tabs>
          <w:tab w:val="clear" w:pos="792"/>
          <w:tab w:val="num" w:pos="616"/>
          <w:tab w:val="num" w:pos="1080"/>
          <w:tab w:val="num" w:pos="1134"/>
        </w:tabs>
        <w:suppressAutoHyphens/>
        <w:spacing w:before="57" w:after="57"/>
        <w:ind w:left="0" w:right="-12" w:firstLine="567"/>
        <w:jc w:val="both"/>
        <w:rPr>
          <w:color w:val="000000"/>
          <w:sz w:val="26"/>
          <w:szCs w:val="26"/>
        </w:rPr>
      </w:pPr>
      <w:r w:rsidRPr="00A4469A">
        <w:rPr>
          <w:color w:val="000000"/>
          <w:sz w:val="26"/>
          <w:szCs w:val="26"/>
        </w:rPr>
        <w:t>Giá chuyển nhượng: ……..….…..…………. …..đồng/lô cổ phần.</w:t>
      </w:r>
    </w:p>
    <w:p w14:paraId="29B52197" w14:textId="77777777" w:rsidR="00B86BF0" w:rsidRPr="00A4469A" w:rsidRDefault="00B86BF0" w:rsidP="00B86BF0">
      <w:pPr>
        <w:tabs>
          <w:tab w:val="num" w:pos="1080"/>
          <w:tab w:val="num" w:pos="1134"/>
        </w:tabs>
        <w:spacing w:before="57" w:after="57"/>
        <w:ind w:right="-12" w:firstLine="567"/>
        <w:rPr>
          <w:i/>
          <w:color w:val="000000"/>
          <w:sz w:val="26"/>
          <w:szCs w:val="26"/>
        </w:rPr>
      </w:pPr>
      <w:r w:rsidRPr="00A4469A">
        <w:rPr>
          <w:i/>
          <w:color w:val="000000"/>
          <w:sz w:val="26"/>
          <w:szCs w:val="26"/>
        </w:rPr>
        <w:t>(Bằng chữ:………………………………………………/lô cổ phần)</w:t>
      </w:r>
    </w:p>
    <w:p w14:paraId="24D664D1" w14:textId="71ECB1B4" w:rsidR="00B86BF0" w:rsidRPr="00A4469A" w:rsidRDefault="00B86BF0" w:rsidP="00B86BF0">
      <w:pPr>
        <w:numPr>
          <w:ilvl w:val="1"/>
          <w:numId w:val="10"/>
        </w:numPr>
        <w:tabs>
          <w:tab w:val="clear" w:pos="792"/>
          <w:tab w:val="num" w:pos="616"/>
          <w:tab w:val="num" w:pos="1080"/>
          <w:tab w:val="num" w:pos="1134"/>
        </w:tabs>
        <w:suppressAutoHyphens/>
        <w:spacing w:before="57" w:after="57"/>
        <w:ind w:left="0" w:right="-12" w:firstLine="567"/>
        <w:jc w:val="both"/>
        <w:rPr>
          <w:i/>
          <w:iCs/>
          <w:color w:val="000000"/>
          <w:sz w:val="26"/>
          <w:szCs w:val="26"/>
        </w:rPr>
      </w:pPr>
      <w:r w:rsidRPr="00A4469A">
        <w:rPr>
          <w:color w:val="000000"/>
          <w:sz w:val="26"/>
          <w:szCs w:val="26"/>
        </w:rPr>
        <w:t>Tổng giá trị chuyển nhượng: …………………...đồng.</w:t>
      </w:r>
      <w:r w:rsidRPr="00A4469A">
        <w:rPr>
          <w:color w:val="000000"/>
          <w:sz w:val="26"/>
          <w:szCs w:val="26"/>
        </w:rPr>
        <w:br/>
        <w:t xml:space="preserve"> </w:t>
      </w:r>
      <w:r w:rsidRPr="00A4469A">
        <w:rPr>
          <w:color w:val="000000"/>
          <w:sz w:val="26"/>
          <w:szCs w:val="26"/>
        </w:rPr>
        <w:tab/>
      </w:r>
      <w:r w:rsidRPr="00A4469A">
        <w:rPr>
          <w:i/>
          <w:iCs/>
          <w:color w:val="000000"/>
          <w:sz w:val="26"/>
          <w:szCs w:val="26"/>
        </w:rPr>
        <w:t>(Bằng chữ: …………………………………………………………)</w:t>
      </w:r>
    </w:p>
    <w:p w14:paraId="4FE659ED"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5314B52F"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b/>
          <w:bCs/>
          <w:color w:val="000000"/>
          <w:sz w:val="26"/>
          <w:szCs w:val="26"/>
        </w:rPr>
        <w:t>Điều 2. Phương thức và thời hạn thanh toán</w:t>
      </w:r>
    </w:p>
    <w:p w14:paraId="21B12881" w14:textId="77777777" w:rsidR="00A4469A" w:rsidRDefault="00A4469A" w:rsidP="00B86BF0">
      <w:pPr>
        <w:widowControl w:val="0"/>
        <w:autoSpaceDE w:val="0"/>
        <w:autoSpaceDN w:val="0"/>
        <w:adjustRightInd w:val="0"/>
        <w:ind w:right="-12" w:firstLine="567"/>
        <w:jc w:val="both"/>
        <w:rPr>
          <w:b/>
          <w:i/>
          <w:color w:val="000000"/>
          <w:sz w:val="26"/>
          <w:szCs w:val="26"/>
          <w:u w:val="single"/>
        </w:rPr>
      </w:pPr>
    </w:p>
    <w:p w14:paraId="5C77AEFA" w14:textId="01688489" w:rsidR="00B86BF0" w:rsidRPr="00A4469A" w:rsidRDefault="00B86BF0" w:rsidP="00B86BF0">
      <w:pPr>
        <w:widowControl w:val="0"/>
        <w:autoSpaceDE w:val="0"/>
        <w:autoSpaceDN w:val="0"/>
        <w:adjustRightInd w:val="0"/>
        <w:ind w:right="-12" w:firstLine="567"/>
        <w:jc w:val="both"/>
        <w:rPr>
          <w:color w:val="000000"/>
          <w:sz w:val="26"/>
          <w:szCs w:val="26"/>
        </w:rPr>
      </w:pPr>
      <w:r w:rsidRPr="00A4469A">
        <w:rPr>
          <w:b/>
          <w:i/>
          <w:color w:val="000000"/>
          <w:sz w:val="26"/>
          <w:szCs w:val="26"/>
          <w:u w:val="single"/>
        </w:rPr>
        <w:t>Trường hợp 1</w:t>
      </w:r>
      <w:r w:rsidRPr="00A4469A">
        <w:rPr>
          <w:b/>
          <w:i/>
          <w:color w:val="000000"/>
          <w:sz w:val="26"/>
          <w:szCs w:val="26"/>
        </w:rPr>
        <w:t>: (Bên B mới đặt cọc mà chưa thanh toán hết tiền mua cổ phần):</w:t>
      </w:r>
      <w:r w:rsidRPr="00A4469A">
        <w:rPr>
          <w:color w:val="000000"/>
          <w:sz w:val="26"/>
          <w:szCs w:val="26"/>
        </w:rPr>
        <w:t xml:space="preserve"> </w:t>
      </w:r>
    </w:p>
    <w:p w14:paraId="7680A407" w14:textId="77777777" w:rsidR="00B86BF0" w:rsidRPr="00A4469A" w:rsidRDefault="00B86BF0" w:rsidP="00B86BF0">
      <w:pPr>
        <w:widowControl w:val="0"/>
        <w:autoSpaceDE w:val="0"/>
        <w:autoSpaceDN w:val="0"/>
        <w:adjustRightInd w:val="0"/>
        <w:ind w:right="-12" w:firstLine="567"/>
        <w:jc w:val="both"/>
        <w:rPr>
          <w:iCs/>
          <w:color w:val="000000"/>
          <w:sz w:val="26"/>
          <w:szCs w:val="26"/>
        </w:rPr>
      </w:pPr>
      <w:r w:rsidRPr="00A4469A">
        <w:rPr>
          <w:color w:val="000000"/>
          <w:sz w:val="26"/>
          <w:szCs w:val="26"/>
        </w:rPr>
        <w:t xml:space="preserve">2.1. Bên B có nghĩa vụ trả tiền cho SCIC “Tổng giá trị chuyển nhượng” cổ phần bằng đồng Việt Nam như nêu tại Khoản 1.6 Điều 1 của Hợp đồng này </w:t>
      </w:r>
      <w:r w:rsidRPr="00A4469A">
        <w:rPr>
          <w:i/>
          <w:color w:val="000000"/>
          <w:sz w:val="26"/>
          <w:szCs w:val="26"/>
        </w:rPr>
        <w:t>(Bao gồm cả tiền mà Bên B đặt cọc khi đăng ký mua cổ phần của SCIC)</w:t>
      </w:r>
      <w:r w:rsidRPr="00A4469A">
        <w:rPr>
          <w:color w:val="000000"/>
          <w:sz w:val="26"/>
          <w:szCs w:val="26"/>
        </w:rPr>
        <w:t xml:space="preserve"> là:………………. đồng </w:t>
      </w:r>
      <w:r w:rsidRPr="00A4469A">
        <w:rPr>
          <w:i/>
          <w:iCs/>
          <w:color w:val="000000"/>
          <w:sz w:val="26"/>
          <w:szCs w:val="26"/>
        </w:rPr>
        <w:t>(Bằng</w:t>
      </w:r>
      <w:r w:rsidRPr="00A4469A">
        <w:rPr>
          <w:color w:val="000000"/>
          <w:sz w:val="26"/>
          <w:szCs w:val="26"/>
        </w:rPr>
        <w:t xml:space="preserve"> </w:t>
      </w:r>
      <w:r w:rsidRPr="00A4469A">
        <w:rPr>
          <w:i/>
          <w:iCs/>
          <w:color w:val="000000"/>
          <w:sz w:val="26"/>
          <w:szCs w:val="26"/>
        </w:rPr>
        <w:t>chữ: …………………………..đồng)</w:t>
      </w:r>
      <w:r w:rsidRPr="00A4469A">
        <w:rPr>
          <w:iCs/>
          <w:color w:val="000000"/>
          <w:sz w:val="26"/>
          <w:szCs w:val="26"/>
        </w:rPr>
        <w:t xml:space="preserve"> bằng tiền mặt hoặc chuyển khoản vào Tài khoản sau đây:</w:t>
      </w:r>
    </w:p>
    <w:p w14:paraId="4021A05F" w14:textId="77777777" w:rsidR="00B86BF0" w:rsidRPr="00A4469A" w:rsidRDefault="00B86BF0" w:rsidP="00B86BF0">
      <w:pPr>
        <w:widowControl w:val="0"/>
        <w:autoSpaceDE w:val="0"/>
        <w:autoSpaceDN w:val="0"/>
        <w:adjustRightInd w:val="0"/>
        <w:ind w:right="-12" w:firstLine="567"/>
        <w:jc w:val="both"/>
        <w:rPr>
          <w:iCs/>
          <w:color w:val="000000"/>
          <w:sz w:val="26"/>
          <w:szCs w:val="26"/>
        </w:rPr>
      </w:pPr>
      <w:r w:rsidRPr="00A4469A">
        <w:rPr>
          <w:iCs/>
          <w:color w:val="000000"/>
          <w:sz w:val="26"/>
          <w:szCs w:val="26"/>
        </w:rPr>
        <w:t>- Tên người thụ hưởng: Tổng Công ty Đầu tư và kinh doanh vốn Nhà nước;</w:t>
      </w:r>
    </w:p>
    <w:p w14:paraId="651231DA" w14:textId="77777777" w:rsidR="00B86BF0" w:rsidRPr="00A4469A" w:rsidRDefault="00B86BF0" w:rsidP="00B86BF0">
      <w:pPr>
        <w:widowControl w:val="0"/>
        <w:autoSpaceDE w:val="0"/>
        <w:autoSpaceDN w:val="0"/>
        <w:adjustRightInd w:val="0"/>
        <w:ind w:right="-12" w:firstLine="567"/>
        <w:jc w:val="both"/>
        <w:rPr>
          <w:iCs/>
          <w:color w:val="000000"/>
          <w:sz w:val="26"/>
          <w:szCs w:val="26"/>
        </w:rPr>
      </w:pPr>
      <w:r w:rsidRPr="00A4469A">
        <w:rPr>
          <w:iCs/>
          <w:color w:val="000000"/>
          <w:sz w:val="26"/>
          <w:szCs w:val="26"/>
        </w:rPr>
        <w:t>- Số Tài khoản:</w:t>
      </w:r>
    </w:p>
    <w:p w14:paraId="060F7421" w14:textId="77777777" w:rsidR="00B86BF0" w:rsidRPr="00A4469A" w:rsidRDefault="00B86BF0" w:rsidP="00B86BF0">
      <w:pPr>
        <w:widowControl w:val="0"/>
        <w:autoSpaceDE w:val="0"/>
        <w:autoSpaceDN w:val="0"/>
        <w:adjustRightInd w:val="0"/>
        <w:ind w:right="-12" w:firstLine="567"/>
        <w:jc w:val="both"/>
        <w:rPr>
          <w:i/>
          <w:iCs/>
          <w:color w:val="000000"/>
          <w:sz w:val="26"/>
          <w:szCs w:val="26"/>
        </w:rPr>
      </w:pPr>
      <w:r w:rsidRPr="00A4469A">
        <w:rPr>
          <w:iCs/>
          <w:color w:val="000000"/>
          <w:sz w:val="26"/>
          <w:szCs w:val="26"/>
        </w:rPr>
        <w:t xml:space="preserve">- Địa chỉ:….. </w:t>
      </w:r>
      <w:r w:rsidRPr="00A4469A">
        <w:rPr>
          <w:i/>
          <w:iCs/>
          <w:color w:val="000000"/>
          <w:sz w:val="26"/>
          <w:szCs w:val="26"/>
        </w:rPr>
        <w:t>(Ngân hàng ….)</w:t>
      </w:r>
    </w:p>
    <w:p w14:paraId="19E6DA1A"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color w:val="000000"/>
          <w:sz w:val="26"/>
          <w:szCs w:val="26"/>
        </w:rPr>
        <w:t>Số tiền mà Bên B đặt cọc khi đăng ký mua cổ phần của SCIC được khấu trừ  vào “Tổng giá trị chuyển nhượng”  khi Bên B thực hiện nghĩa vụ trả tiền cho SCIC.</w:t>
      </w:r>
    </w:p>
    <w:p w14:paraId="4849CF31"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color w:val="000000"/>
          <w:sz w:val="26"/>
          <w:szCs w:val="26"/>
        </w:rPr>
        <w:t xml:space="preserve">2.2. Bên B hoàn thành nghĩa vụ trả tiền cho SCIC như nêu tại Khoản 2.1 Điều này trước…..giờ, ngày…. </w:t>
      </w:r>
    </w:p>
    <w:p w14:paraId="529E6A09" w14:textId="77777777" w:rsidR="00B86BF0" w:rsidRPr="00A4469A" w:rsidRDefault="00B86BF0" w:rsidP="00B86BF0">
      <w:pPr>
        <w:widowControl w:val="0"/>
        <w:autoSpaceDE w:val="0"/>
        <w:autoSpaceDN w:val="0"/>
        <w:adjustRightInd w:val="0"/>
        <w:ind w:right="-12" w:firstLine="567"/>
        <w:jc w:val="both"/>
        <w:rPr>
          <w:b/>
          <w:i/>
          <w:color w:val="000000"/>
          <w:sz w:val="26"/>
          <w:szCs w:val="26"/>
        </w:rPr>
      </w:pPr>
    </w:p>
    <w:p w14:paraId="2256AFF1" w14:textId="77777777" w:rsidR="00B86BF0" w:rsidRPr="00A4469A" w:rsidRDefault="00B86BF0" w:rsidP="00B86BF0">
      <w:pPr>
        <w:widowControl w:val="0"/>
        <w:autoSpaceDE w:val="0"/>
        <w:autoSpaceDN w:val="0"/>
        <w:adjustRightInd w:val="0"/>
        <w:ind w:right="-12" w:firstLine="567"/>
        <w:jc w:val="both"/>
        <w:rPr>
          <w:b/>
          <w:i/>
          <w:iCs/>
          <w:color w:val="000000"/>
          <w:sz w:val="26"/>
          <w:szCs w:val="26"/>
        </w:rPr>
      </w:pPr>
      <w:r w:rsidRPr="00A4469A">
        <w:rPr>
          <w:b/>
          <w:i/>
          <w:color w:val="000000"/>
          <w:sz w:val="26"/>
          <w:szCs w:val="26"/>
          <w:u w:val="single"/>
        </w:rPr>
        <w:t>Trường hợp 2</w:t>
      </w:r>
      <w:r w:rsidRPr="00A4469A">
        <w:rPr>
          <w:b/>
          <w:i/>
          <w:color w:val="000000"/>
          <w:sz w:val="26"/>
          <w:szCs w:val="26"/>
        </w:rPr>
        <w:t xml:space="preserve">:  (Trường hợp Bên B đã thực hiện xong nghĩa vụ trả tiền cho SCIC theo hướng dẫn tại </w:t>
      </w:r>
      <w:r w:rsidRPr="00A4469A">
        <w:rPr>
          <w:b/>
          <w:i/>
          <w:iCs/>
          <w:color w:val="000000"/>
          <w:sz w:val="26"/>
          <w:szCs w:val="26"/>
        </w:rPr>
        <w:t xml:space="preserve"> Công văn/hoặc Thông báo…..số…ngày…. của Công ty cổ phần chứng khoán XXX).</w:t>
      </w:r>
    </w:p>
    <w:p w14:paraId="72A86DC4" w14:textId="77777777" w:rsidR="00B86BF0" w:rsidRPr="00A4469A" w:rsidRDefault="00B86BF0" w:rsidP="00B86BF0">
      <w:pPr>
        <w:widowControl w:val="0"/>
        <w:autoSpaceDE w:val="0"/>
        <w:autoSpaceDN w:val="0"/>
        <w:adjustRightInd w:val="0"/>
        <w:ind w:right="-12" w:firstLine="567"/>
        <w:jc w:val="both"/>
        <w:rPr>
          <w:i/>
          <w:color w:val="000000"/>
          <w:sz w:val="26"/>
          <w:szCs w:val="26"/>
        </w:rPr>
      </w:pPr>
      <w:r w:rsidRPr="00A4469A">
        <w:rPr>
          <w:color w:val="000000"/>
          <w:sz w:val="26"/>
          <w:szCs w:val="26"/>
        </w:rPr>
        <w:t xml:space="preserve">Bên B đã thực hiện xong nghĩa vụ trả tiền cho SCIC “Tổng giá trị chuyển nhượng” cổ phần bằng đồng Việt Nam như nêu tại Khoản 1.6 Điều 1 của Hợp đồng này </w:t>
      </w:r>
      <w:r w:rsidRPr="00A4469A">
        <w:rPr>
          <w:i/>
          <w:color w:val="000000"/>
          <w:sz w:val="26"/>
          <w:szCs w:val="26"/>
        </w:rPr>
        <w:t>(Bao gồm cả tiền mà Bên B đặt cọc khi đăng ký mua cổ phần của SCIC)</w:t>
      </w:r>
      <w:r w:rsidRPr="00A4469A">
        <w:rPr>
          <w:color w:val="000000"/>
          <w:sz w:val="26"/>
          <w:szCs w:val="26"/>
        </w:rPr>
        <w:t xml:space="preserve"> là:………………. đồng </w:t>
      </w:r>
      <w:r w:rsidRPr="00A4469A">
        <w:rPr>
          <w:i/>
          <w:iCs/>
          <w:color w:val="000000"/>
          <w:sz w:val="26"/>
          <w:szCs w:val="26"/>
        </w:rPr>
        <w:t>(Bằng</w:t>
      </w:r>
      <w:r w:rsidRPr="00A4469A">
        <w:rPr>
          <w:color w:val="000000"/>
          <w:sz w:val="26"/>
          <w:szCs w:val="26"/>
        </w:rPr>
        <w:t xml:space="preserve"> </w:t>
      </w:r>
      <w:r w:rsidRPr="00A4469A">
        <w:rPr>
          <w:i/>
          <w:iCs/>
          <w:color w:val="000000"/>
          <w:sz w:val="26"/>
          <w:szCs w:val="26"/>
        </w:rPr>
        <w:t>chữ: …………………………..đồng)</w:t>
      </w:r>
      <w:r w:rsidRPr="00A4469A">
        <w:rPr>
          <w:color w:val="000000"/>
          <w:sz w:val="26"/>
          <w:szCs w:val="26"/>
        </w:rPr>
        <w:t xml:space="preserve"> vào ngày</w:t>
      </w:r>
      <w:r w:rsidRPr="00A4469A">
        <w:rPr>
          <w:i/>
          <w:color w:val="000000"/>
          <w:sz w:val="26"/>
          <w:szCs w:val="26"/>
        </w:rPr>
        <w:t xml:space="preserve">……..(Theo Quy chế bán đấu giá cổ phần/ Thông báo bán Thỏa thuận đã được SCIC công bố công khai và hướng dẫn tại </w:t>
      </w:r>
      <w:r w:rsidRPr="00A4469A">
        <w:rPr>
          <w:i/>
          <w:iCs/>
          <w:color w:val="000000"/>
          <w:sz w:val="26"/>
          <w:szCs w:val="26"/>
        </w:rPr>
        <w:t xml:space="preserve"> Công văn/hoặc Thông báo…..số…ngày…. của Công ty cổ phần chứng khoán XXX về nhà đầu tư trúng giá……)</w:t>
      </w:r>
      <w:r w:rsidRPr="00A4469A">
        <w:rPr>
          <w:i/>
          <w:color w:val="000000"/>
          <w:sz w:val="26"/>
          <w:szCs w:val="26"/>
        </w:rPr>
        <w:t xml:space="preserve">  </w:t>
      </w:r>
    </w:p>
    <w:p w14:paraId="4287E167"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71DF0727"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b/>
          <w:bCs/>
          <w:color w:val="000000"/>
          <w:sz w:val="26"/>
          <w:szCs w:val="26"/>
        </w:rPr>
        <w:t>Điều 3. Chuyển quyền sở hữu cổ phần</w:t>
      </w:r>
    </w:p>
    <w:p w14:paraId="14226219"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061A2789" w14:textId="77777777" w:rsidR="00B86BF0" w:rsidRPr="00A4469A" w:rsidRDefault="00B86BF0" w:rsidP="00B86BF0">
      <w:pPr>
        <w:widowControl w:val="0"/>
        <w:overflowPunct w:val="0"/>
        <w:autoSpaceDE w:val="0"/>
        <w:autoSpaceDN w:val="0"/>
        <w:adjustRightInd w:val="0"/>
        <w:ind w:right="-12" w:firstLine="567"/>
        <w:jc w:val="both"/>
        <w:rPr>
          <w:color w:val="000000"/>
          <w:sz w:val="26"/>
          <w:szCs w:val="26"/>
        </w:rPr>
      </w:pPr>
      <w:r w:rsidRPr="00A4469A">
        <w:rPr>
          <w:color w:val="000000"/>
          <w:sz w:val="26"/>
          <w:szCs w:val="26"/>
        </w:rPr>
        <w:lastRenderedPageBreak/>
        <w:t xml:space="preserve">1. SCIC có nghĩa vụ yêu cầu </w:t>
      </w:r>
      <w:r w:rsidRPr="00A4469A">
        <w:rPr>
          <w:iCs/>
          <w:color w:val="000000"/>
          <w:sz w:val="26"/>
          <w:szCs w:val="26"/>
        </w:rPr>
        <w:t>Tổng công ty Công nghiệp Dầu thực vật Việt Nam – Công ty cổ phần</w:t>
      </w:r>
      <w:r w:rsidRPr="00A4469A">
        <w:rPr>
          <w:color w:val="000000"/>
          <w:sz w:val="26"/>
          <w:szCs w:val="26"/>
        </w:rPr>
        <w:t xml:space="preserve"> thực hiện thủ tục sang tên toàn bộ số cổ phần nêu tại Điều 1 Hợp đồng này cho Bên B </w:t>
      </w:r>
      <w:r w:rsidRPr="00A4469A">
        <w:rPr>
          <w:i/>
          <w:color w:val="000000"/>
          <w:sz w:val="26"/>
          <w:szCs w:val="26"/>
        </w:rPr>
        <w:t xml:space="preserve">(ngay sau khi Bên B đã thực hiện xong nghĩa vụ trả tiền cho SCIC) </w:t>
      </w:r>
      <w:r w:rsidRPr="00A4469A">
        <w:rPr>
          <w:color w:val="000000"/>
          <w:sz w:val="26"/>
          <w:szCs w:val="26"/>
        </w:rPr>
        <w:t>để chuyển quyền sở hữu số cổ phần chuyển nhượng theo quy định của pháp luật.</w:t>
      </w:r>
    </w:p>
    <w:p w14:paraId="346B6D11" w14:textId="77777777" w:rsidR="00B86BF0" w:rsidRPr="00A4469A" w:rsidRDefault="00B86BF0" w:rsidP="00B86BF0">
      <w:pPr>
        <w:widowControl w:val="0"/>
        <w:overflowPunct w:val="0"/>
        <w:autoSpaceDE w:val="0"/>
        <w:autoSpaceDN w:val="0"/>
        <w:adjustRightInd w:val="0"/>
        <w:ind w:right="-12" w:firstLine="567"/>
        <w:jc w:val="both"/>
        <w:rPr>
          <w:i/>
          <w:color w:val="000000"/>
          <w:sz w:val="26"/>
          <w:szCs w:val="26"/>
        </w:rPr>
      </w:pPr>
      <w:r w:rsidRPr="00A4469A">
        <w:rPr>
          <w:color w:val="000000"/>
          <w:sz w:val="26"/>
          <w:szCs w:val="26"/>
        </w:rPr>
        <w:t xml:space="preserve">(Lưu ý: Việc mua bán cổ phần qua Sở giao dịch chứng khoán/sàn Upcom thì có thể quy định ở Điểm này là: </w:t>
      </w:r>
      <w:r w:rsidRPr="00A4469A">
        <w:rPr>
          <w:i/>
          <w:color w:val="000000"/>
          <w:sz w:val="26"/>
          <w:szCs w:val="26"/>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843E4CB" w14:textId="77777777" w:rsidR="00B86BF0" w:rsidRPr="00A4469A" w:rsidRDefault="00B86BF0" w:rsidP="00B86BF0">
      <w:pPr>
        <w:widowControl w:val="0"/>
        <w:overflowPunct w:val="0"/>
        <w:autoSpaceDE w:val="0"/>
        <w:autoSpaceDN w:val="0"/>
        <w:adjustRightInd w:val="0"/>
        <w:ind w:right="-12" w:firstLine="567"/>
        <w:jc w:val="both"/>
        <w:rPr>
          <w:color w:val="000000"/>
          <w:sz w:val="26"/>
          <w:szCs w:val="26"/>
        </w:rPr>
      </w:pPr>
      <w:r w:rsidRPr="00A4469A">
        <w:rPr>
          <w:color w:val="000000"/>
          <w:sz w:val="26"/>
          <w:szCs w:val="26"/>
        </w:rPr>
        <w:t>2. Thời điểm chuyển quyền sở hữu số cổ phần nêu tại Điều 1 Hợp đồng này từ SCIC sang Bên B thực hiện theo quy định của pháp luật về doanh nghiệp và chứng khoán.</w:t>
      </w:r>
    </w:p>
    <w:p w14:paraId="7FACFB63"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2A34F549"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b/>
          <w:bCs/>
          <w:color w:val="000000"/>
          <w:sz w:val="26"/>
          <w:szCs w:val="26"/>
        </w:rPr>
        <w:t>Điều 4. Quyền và nghĩa vụ của SCIC</w:t>
      </w:r>
    </w:p>
    <w:p w14:paraId="4CB2AFC9"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7E0E89AF" w14:textId="77777777" w:rsidR="00B86BF0" w:rsidRPr="00A4469A" w:rsidRDefault="00B86BF0" w:rsidP="00B86BF0">
      <w:pPr>
        <w:widowControl w:val="0"/>
        <w:numPr>
          <w:ilvl w:val="0"/>
          <w:numId w:val="11"/>
        </w:numPr>
        <w:tabs>
          <w:tab w:val="clear" w:pos="720"/>
          <w:tab w:val="num" w:pos="851"/>
        </w:tabs>
        <w:overflowPunct w:val="0"/>
        <w:autoSpaceDE w:val="0"/>
        <w:autoSpaceDN w:val="0"/>
        <w:adjustRightInd w:val="0"/>
        <w:ind w:left="0" w:right="-12" w:firstLine="567"/>
        <w:jc w:val="both"/>
        <w:rPr>
          <w:color w:val="000000"/>
          <w:sz w:val="26"/>
          <w:szCs w:val="26"/>
        </w:rPr>
      </w:pPr>
      <w:r w:rsidRPr="00A4469A">
        <w:rPr>
          <w:color w:val="000000"/>
          <w:sz w:val="26"/>
          <w:szCs w:val="26"/>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0EC4EC59" w14:textId="77777777" w:rsidR="00B86BF0" w:rsidRPr="00A4469A" w:rsidRDefault="00B86BF0" w:rsidP="00B86BF0">
      <w:pPr>
        <w:widowControl w:val="0"/>
        <w:numPr>
          <w:ilvl w:val="0"/>
          <w:numId w:val="11"/>
        </w:numPr>
        <w:tabs>
          <w:tab w:val="clear" w:pos="720"/>
          <w:tab w:val="num" w:pos="851"/>
        </w:tabs>
        <w:overflowPunct w:val="0"/>
        <w:autoSpaceDE w:val="0"/>
        <w:autoSpaceDN w:val="0"/>
        <w:adjustRightInd w:val="0"/>
        <w:ind w:left="0" w:right="-12" w:firstLine="567"/>
        <w:jc w:val="both"/>
        <w:rPr>
          <w:color w:val="000000"/>
          <w:sz w:val="26"/>
          <w:szCs w:val="26"/>
        </w:rPr>
      </w:pPr>
      <w:r w:rsidRPr="00A4469A">
        <w:rPr>
          <w:color w:val="000000"/>
          <w:sz w:val="26"/>
          <w:szCs w:val="26"/>
        </w:rPr>
        <w:t xml:space="preserve">Thực hiện đầy đủ các thủ tục chuyển nhượng cổ phần theo quy định về chuyển nhượng cổ phần của </w:t>
      </w:r>
      <w:r w:rsidRPr="00A4469A">
        <w:rPr>
          <w:iCs/>
          <w:color w:val="000000"/>
          <w:sz w:val="26"/>
          <w:szCs w:val="26"/>
        </w:rPr>
        <w:t>Tổng công ty Công nghiệp Dầu thực vật Việt Nam – Công ty cổ phần</w:t>
      </w:r>
      <w:r w:rsidRPr="00A4469A">
        <w:rPr>
          <w:color w:val="000000"/>
          <w:sz w:val="26"/>
          <w:szCs w:val="26"/>
        </w:rPr>
        <w:t xml:space="preserve"> theo quy định của pháp luật cho Bên B; </w:t>
      </w:r>
    </w:p>
    <w:p w14:paraId="33ABC9DB" w14:textId="77777777" w:rsidR="00B86BF0" w:rsidRPr="00A4469A" w:rsidRDefault="00B86BF0" w:rsidP="00B86BF0">
      <w:pPr>
        <w:widowControl w:val="0"/>
        <w:tabs>
          <w:tab w:val="num" w:pos="851"/>
        </w:tabs>
        <w:autoSpaceDE w:val="0"/>
        <w:autoSpaceDN w:val="0"/>
        <w:adjustRightInd w:val="0"/>
        <w:ind w:right="-12" w:firstLine="567"/>
        <w:jc w:val="both"/>
        <w:rPr>
          <w:color w:val="000000"/>
          <w:sz w:val="26"/>
          <w:szCs w:val="26"/>
        </w:rPr>
      </w:pPr>
      <w:r w:rsidRPr="00A4469A">
        <w:rPr>
          <w:color w:val="000000"/>
          <w:sz w:val="26"/>
          <w:szCs w:val="26"/>
        </w:rPr>
        <w:t>3.</w:t>
      </w:r>
      <w:r w:rsidRPr="00A4469A">
        <w:rPr>
          <w:color w:val="000000"/>
          <w:sz w:val="26"/>
          <w:szCs w:val="26"/>
        </w:rPr>
        <w:tab/>
        <w:t>Các quyền và nghĩa vụ khác theo quy định của pháp luật.</w:t>
      </w:r>
    </w:p>
    <w:p w14:paraId="606BA0E3" w14:textId="77777777" w:rsidR="00B86BF0" w:rsidRPr="00A4469A" w:rsidRDefault="00B86BF0" w:rsidP="00B86BF0">
      <w:pPr>
        <w:widowControl w:val="0"/>
        <w:overflowPunct w:val="0"/>
        <w:autoSpaceDE w:val="0"/>
        <w:autoSpaceDN w:val="0"/>
        <w:adjustRightInd w:val="0"/>
        <w:ind w:left="270" w:right="-12" w:firstLine="567"/>
        <w:jc w:val="both"/>
        <w:rPr>
          <w:color w:val="000000"/>
          <w:sz w:val="26"/>
          <w:szCs w:val="26"/>
        </w:rPr>
      </w:pPr>
    </w:p>
    <w:p w14:paraId="1C080580"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b/>
          <w:bCs/>
          <w:color w:val="000000"/>
          <w:sz w:val="26"/>
          <w:szCs w:val="26"/>
        </w:rPr>
        <w:t>Điều 5. Quyền và nghĩa vụ của Bên B</w:t>
      </w:r>
    </w:p>
    <w:p w14:paraId="7AC7BB97"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5B74839E" w14:textId="77777777" w:rsidR="00B86BF0" w:rsidRPr="00A4469A" w:rsidRDefault="00B86BF0" w:rsidP="00B86BF0">
      <w:pPr>
        <w:widowControl w:val="0"/>
        <w:tabs>
          <w:tab w:val="left" w:pos="851"/>
        </w:tabs>
        <w:autoSpaceDE w:val="0"/>
        <w:autoSpaceDN w:val="0"/>
        <w:adjustRightInd w:val="0"/>
        <w:ind w:right="-12" w:firstLine="567"/>
        <w:jc w:val="both"/>
        <w:rPr>
          <w:color w:val="000000"/>
          <w:sz w:val="26"/>
          <w:szCs w:val="26"/>
        </w:rPr>
      </w:pPr>
      <w:r w:rsidRPr="00A4469A">
        <w:rPr>
          <w:color w:val="000000"/>
          <w:sz w:val="26"/>
          <w:szCs w:val="26"/>
        </w:rPr>
        <w:t xml:space="preserve">1. Cam kết và đảm bảo rằng việc thực hiện giao dịch chuyển nhượng được thanh toán bằng nguồn tiền hợp pháp, đúng thẩm quyền và hoàn toàn chịu trách nhiệm trước pháp luật; </w:t>
      </w:r>
    </w:p>
    <w:p w14:paraId="1FEA36AB" w14:textId="77777777" w:rsidR="00B86BF0" w:rsidRPr="00A4469A" w:rsidRDefault="00B86BF0" w:rsidP="00B86BF0">
      <w:pPr>
        <w:widowControl w:val="0"/>
        <w:tabs>
          <w:tab w:val="left" w:pos="851"/>
        </w:tabs>
        <w:autoSpaceDE w:val="0"/>
        <w:autoSpaceDN w:val="0"/>
        <w:adjustRightInd w:val="0"/>
        <w:ind w:right="-12" w:firstLine="567"/>
        <w:jc w:val="both"/>
        <w:rPr>
          <w:color w:val="000000"/>
          <w:sz w:val="26"/>
          <w:szCs w:val="26"/>
        </w:rPr>
      </w:pPr>
      <w:r w:rsidRPr="00A4469A">
        <w:rPr>
          <w:color w:val="000000"/>
          <w:sz w:val="26"/>
          <w:szCs w:val="26"/>
        </w:rPr>
        <w:t xml:space="preserve">2. Chịu trách nhiệm thanh toán các khoản phí chuyển nhượng cổ phần và các chi phí khác (nếu có) liên quan đến việc chuyển nhượng cổ phần theo quy định; </w:t>
      </w:r>
    </w:p>
    <w:p w14:paraId="773FF1AB" w14:textId="5A337533" w:rsidR="00B86BF0" w:rsidRPr="00A4469A" w:rsidRDefault="00B86BF0" w:rsidP="00B86BF0">
      <w:pPr>
        <w:widowControl w:val="0"/>
        <w:tabs>
          <w:tab w:val="left" w:pos="851"/>
        </w:tabs>
        <w:autoSpaceDE w:val="0"/>
        <w:autoSpaceDN w:val="0"/>
        <w:adjustRightInd w:val="0"/>
        <w:ind w:right="-12" w:firstLine="567"/>
        <w:jc w:val="both"/>
        <w:rPr>
          <w:color w:val="000000"/>
          <w:sz w:val="26"/>
          <w:szCs w:val="26"/>
        </w:rPr>
      </w:pPr>
      <w:r w:rsidRPr="00A4469A">
        <w:rPr>
          <w:color w:val="000000"/>
          <w:sz w:val="26"/>
          <w:szCs w:val="26"/>
        </w:rPr>
        <w:t>3. Yêu cầu SCIC thực hiện đầy đủ các công việc liên quan đến việc thực hiện các thủ tục chuyển quyền sở hữu cổ phần Tổng công ty Công nghiệp Dầu thực vật Việt Nam – Công ty cổ phần và các nghĩa vụ khác theo quy định tại Hợp đồng này;</w:t>
      </w:r>
    </w:p>
    <w:p w14:paraId="6B272C1F" w14:textId="1CCDC642" w:rsidR="00B86BF0" w:rsidRPr="00A4469A" w:rsidRDefault="00B86BF0" w:rsidP="00B86BF0">
      <w:pPr>
        <w:widowControl w:val="0"/>
        <w:tabs>
          <w:tab w:val="left" w:pos="851"/>
        </w:tabs>
        <w:autoSpaceDE w:val="0"/>
        <w:autoSpaceDN w:val="0"/>
        <w:adjustRightInd w:val="0"/>
        <w:ind w:right="-12" w:firstLine="567"/>
        <w:jc w:val="both"/>
        <w:rPr>
          <w:color w:val="000000"/>
          <w:sz w:val="26"/>
          <w:szCs w:val="26"/>
        </w:rPr>
      </w:pPr>
      <w:r w:rsidRPr="00A4469A">
        <w:rPr>
          <w:color w:val="000000"/>
          <w:sz w:val="26"/>
          <w:szCs w:val="26"/>
        </w:rPr>
        <w:t xml:space="preserve">4. Phối hợp với SCIC thực hiện các thủ tục chuyển quyền sở hữu cổ phần (nếu SCIC yêu cầu); </w:t>
      </w:r>
    </w:p>
    <w:p w14:paraId="58D49CF8" w14:textId="1D1A4184" w:rsidR="00B86BF0" w:rsidRPr="00A4469A" w:rsidRDefault="00B86BF0" w:rsidP="00B86BF0">
      <w:pPr>
        <w:widowControl w:val="0"/>
        <w:tabs>
          <w:tab w:val="left" w:pos="851"/>
        </w:tabs>
        <w:autoSpaceDE w:val="0"/>
        <w:autoSpaceDN w:val="0"/>
        <w:adjustRightInd w:val="0"/>
        <w:ind w:right="-12" w:firstLine="567"/>
        <w:jc w:val="both"/>
        <w:rPr>
          <w:color w:val="000000"/>
          <w:sz w:val="26"/>
          <w:szCs w:val="26"/>
        </w:rPr>
      </w:pPr>
      <w:r w:rsidRPr="00A4469A">
        <w:rPr>
          <w:color w:val="000000"/>
          <w:sz w:val="26"/>
          <w:szCs w:val="26"/>
        </w:rPr>
        <w:t xml:space="preserve">5.  Các quyền và nghĩa vụ khác theo quy định của pháp luật. </w:t>
      </w:r>
    </w:p>
    <w:p w14:paraId="6F96ABBC"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02473CBE"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b/>
          <w:bCs/>
          <w:color w:val="000000"/>
          <w:sz w:val="26"/>
          <w:szCs w:val="26"/>
        </w:rPr>
        <w:t>Điều 6. Giải quyết tranh chấp</w:t>
      </w:r>
    </w:p>
    <w:p w14:paraId="01F1F8CE"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3AE297A8"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color w:val="000000"/>
          <w:sz w:val="26"/>
          <w:szCs w:val="26"/>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1E0E7F0" w14:textId="77777777" w:rsidR="00B86BF0" w:rsidRPr="00A4469A" w:rsidRDefault="00B86BF0" w:rsidP="00B86BF0">
      <w:pPr>
        <w:widowControl w:val="0"/>
        <w:autoSpaceDE w:val="0"/>
        <w:autoSpaceDN w:val="0"/>
        <w:adjustRightInd w:val="0"/>
        <w:ind w:right="-12" w:firstLine="567"/>
        <w:jc w:val="both"/>
        <w:rPr>
          <w:color w:val="000000"/>
          <w:sz w:val="26"/>
          <w:szCs w:val="26"/>
        </w:rPr>
      </w:pPr>
    </w:p>
    <w:p w14:paraId="4C2EA134"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b/>
          <w:bCs/>
          <w:color w:val="000000"/>
          <w:sz w:val="26"/>
          <w:szCs w:val="26"/>
        </w:rPr>
        <w:t>Điều 7. Điều khoản khác</w:t>
      </w:r>
    </w:p>
    <w:p w14:paraId="2848D703" w14:textId="77777777" w:rsidR="00A4469A" w:rsidRDefault="00A4469A" w:rsidP="00B86BF0">
      <w:pPr>
        <w:widowControl w:val="0"/>
        <w:autoSpaceDE w:val="0"/>
        <w:autoSpaceDN w:val="0"/>
        <w:adjustRightInd w:val="0"/>
        <w:ind w:right="-12" w:firstLine="567"/>
        <w:jc w:val="both"/>
        <w:rPr>
          <w:color w:val="000000"/>
          <w:sz w:val="26"/>
          <w:szCs w:val="26"/>
        </w:rPr>
      </w:pPr>
    </w:p>
    <w:p w14:paraId="33EB1884" w14:textId="71280B5D" w:rsidR="00B86BF0" w:rsidRPr="00A4469A" w:rsidRDefault="00B86BF0" w:rsidP="00B86BF0">
      <w:pPr>
        <w:widowControl w:val="0"/>
        <w:autoSpaceDE w:val="0"/>
        <w:autoSpaceDN w:val="0"/>
        <w:adjustRightInd w:val="0"/>
        <w:ind w:right="-12" w:firstLine="567"/>
        <w:jc w:val="both"/>
        <w:rPr>
          <w:color w:val="000000"/>
          <w:sz w:val="26"/>
          <w:szCs w:val="26"/>
        </w:rPr>
      </w:pPr>
      <w:r w:rsidRPr="00A4469A">
        <w:rPr>
          <w:color w:val="000000"/>
          <w:sz w:val="26"/>
          <w:szCs w:val="26"/>
        </w:rPr>
        <w:t>1. Hợp đồng này có hiệu lực kể từ ngày ký và sẽ không được huỷ ngang nếu không xảy ra vi phạm.</w:t>
      </w:r>
    </w:p>
    <w:p w14:paraId="5D184483" w14:textId="77777777" w:rsidR="00B86BF0" w:rsidRPr="00A4469A" w:rsidRDefault="00B86BF0" w:rsidP="00B86BF0">
      <w:pPr>
        <w:widowControl w:val="0"/>
        <w:autoSpaceDE w:val="0"/>
        <w:autoSpaceDN w:val="0"/>
        <w:adjustRightInd w:val="0"/>
        <w:ind w:right="-12" w:firstLine="567"/>
        <w:jc w:val="both"/>
        <w:rPr>
          <w:color w:val="000000"/>
          <w:sz w:val="26"/>
          <w:szCs w:val="26"/>
        </w:rPr>
      </w:pPr>
      <w:r w:rsidRPr="00A4469A">
        <w:rPr>
          <w:color w:val="000000"/>
          <w:sz w:val="26"/>
          <w:szCs w:val="26"/>
        </w:rPr>
        <w:lastRenderedPageBreak/>
        <w:t xml:space="preserve">2. Hợp đồng này sẽ tự động thanh lý khi hai Bên thực hiện xong các quyền, nghĩa vụ theo quy định tại Hợp đồng này; </w:t>
      </w:r>
    </w:p>
    <w:p w14:paraId="07093726" w14:textId="77777777" w:rsidR="00B86BF0" w:rsidRPr="00A4469A" w:rsidRDefault="00B86BF0" w:rsidP="00B86BF0">
      <w:pPr>
        <w:widowControl w:val="0"/>
        <w:overflowPunct w:val="0"/>
        <w:autoSpaceDE w:val="0"/>
        <w:autoSpaceDN w:val="0"/>
        <w:adjustRightInd w:val="0"/>
        <w:ind w:right="-12" w:firstLine="567"/>
        <w:jc w:val="both"/>
        <w:rPr>
          <w:color w:val="000000"/>
          <w:sz w:val="26"/>
          <w:szCs w:val="26"/>
        </w:rPr>
      </w:pPr>
      <w:r w:rsidRPr="00A4469A">
        <w:rPr>
          <w:color w:val="000000"/>
          <w:sz w:val="26"/>
          <w:szCs w:val="26"/>
        </w:rPr>
        <w:t xml:space="preserve">3.  Hợp đồng này được lập thành hai (02) bản, các bản có giá trị pháp lý ngang nhau, SCIC và Bên B mỗi bên giữ một (01) bản. </w:t>
      </w:r>
    </w:p>
    <w:p w14:paraId="07957351" w14:textId="77777777" w:rsidR="00B86BF0" w:rsidRPr="00A4469A" w:rsidRDefault="00B86BF0" w:rsidP="00B86BF0">
      <w:pPr>
        <w:widowControl w:val="0"/>
        <w:tabs>
          <w:tab w:val="left" w:pos="6020"/>
        </w:tabs>
        <w:autoSpaceDE w:val="0"/>
        <w:autoSpaceDN w:val="0"/>
        <w:adjustRightInd w:val="0"/>
        <w:ind w:right="-12"/>
        <w:jc w:val="both"/>
        <w:rPr>
          <w:color w:val="000000"/>
          <w:sz w:val="26"/>
          <w:szCs w:val="26"/>
        </w:rPr>
      </w:pPr>
      <w:r w:rsidRPr="00A4469A">
        <w:rPr>
          <w:color w:val="000000"/>
          <w:sz w:val="26"/>
          <w:szCs w:val="26"/>
        </w:rPr>
        <w:t xml:space="preserve">             </w:t>
      </w:r>
    </w:p>
    <w:p w14:paraId="0B759AFC" w14:textId="77777777" w:rsidR="00B86BF0" w:rsidRPr="00A4469A" w:rsidRDefault="00B86BF0" w:rsidP="00B86BF0">
      <w:pPr>
        <w:widowControl w:val="0"/>
        <w:tabs>
          <w:tab w:val="left" w:pos="6020"/>
        </w:tabs>
        <w:autoSpaceDE w:val="0"/>
        <w:autoSpaceDN w:val="0"/>
        <w:adjustRightInd w:val="0"/>
        <w:ind w:right="-12"/>
        <w:jc w:val="both"/>
        <w:rPr>
          <w:color w:val="000000"/>
          <w:sz w:val="26"/>
          <w:szCs w:val="26"/>
        </w:rPr>
      </w:pPr>
      <w:r w:rsidRPr="00A4469A">
        <w:rPr>
          <w:color w:val="000000"/>
          <w:sz w:val="26"/>
          <w:szCs w:val="26"/>
        </w:rPr>
        <w:t xml:space="preserve">                   </w:t>
      </w:r>
      <w:r w:rsidRPr="00A4469A">
        <w:rPr>
          <w:b/>
          <w:bCs/>
          <w:color w:val="000000"/>
          <w:sz w:val="26"/>
          <w:szCs w:val="26"/>
        </w:rPr>
        <w:t>ĐẠI DIỆN SCIC</w:t>
      </w:r>
      <w:r w:rsidRPr="00A4469A">
        <w:rPr>
          <w:color w:val="000000"/>
          <w:sz w:val="26"/>
          <w:szCs w:val="26"/>
        </w:rPr>
        <w:tab/>
        <w:t xml:space="preserve">   </w:t>
      </w:r>
      <w:r w:rsidRPr="00A4469A">
        <w:rPr>
          <w:b/>
          <w:bCs/>
          <w:color w:val="000000"/>
          <w:sz w:val="26"/>
          <w:szCs w:val="26"/>
        </w:rPr>
        <w:t>ĐẠI DIỆN BÊN B</w:t>
      </w:r>
    </w:p>
    <w:p w14:paraId="4987FC42" w14:textId="51905D87" w:rsidR="00B86BF0" w:rsidRDefault="00B86BF0" w:rsidP="005A7281"/>
    <w:p w14:paraId="2A60E9CC" w14:textId="651AE55A" w:rsidR="006B61E7" w:rsidRDefault="006B61E7" w:rsidP="005A7281"/>
    <w:p w14:paraId="53DDABE0" w14:textId="1F658031" w:rsidR="006B61E7" w:rsidRDefault="006B61E7" w:rsidP="005A7281"/>
    <w:p w14:paraId="13F389B5" w14:textId="72B3C8CF" w:rsidR="006B61E7" w:rsidRDefault="006B61E7" w:rsidP="005A7281"/>
    <w:p w14:paraId="762B9D37" w14:textId="3EF7FF1E" w:rsidR="006B61E7" w:rsidRDefault="006B61E7" w:rsidP="005A7281"/>
    <w:p w14:paraId="4B02EDCD" w14:textId="7D273260" w:rsidR="006B61E7" w:rsidRDefault="006B61E7" w:rsidP="005A7281"/>
    <w:p w14:paraId="63C490F9" w14:textId="44EBAF06" w:rsidR="006B61E7" w:rsidRDefault="006B61E7" w:rsidP="005A7281"/>
    <w:p w14:paraId="20A65A24" w14:textId="4CA750BF" w:rsidR="006B61E7" w:rsidRDefault="006B61E7" w:rsidP="005A7281"/>
    <w:p w14:paraId="49D18268" w14:textId="5830CF36" w:rsidR="006B61E7" w:rsidRDefault="006B61E7" w:rsidP="005A7281"/>
    <w:p w14:paraId="638A40DA" w14:textId="22F0AEDD" w:rsidR="006B61E7" w:rsidRDefault="006B61E7" w:rsidP="005A7281"/>
    <w:p w14:paraId="06712237" w14:textId="74427A60" w:rsidR="006B61E7" w:rsidRDefault="006B61E7" w:rsidP="005A7281"/>
    <w:p w14:paraId="355D9AB4" w14:textId="37B420D3" w:rsidR="006B61E7" w:rsidRDefault="006B61E7" w:rsidP="005A7281"/>
    <w:p w14:paraId="145C03BD" w14:textId="2598C492" w:rsidR="006B61E7" w:rsidRDefault="006B61E7" w:rsidP="005A7281"/>
    <w:p w14:paraId="70B9E1C3" w14:textId="483DEAF5" w:rsidR="006B61E7" w:rsidRDefault="006B61E7" w:rsidP="005A7281"/>
    <w:p w14:paraId="0A6B886E" w14:textId="5A1332FA" w:rsidR="006B61E7" w:rsidRDefault="006B61E7" w:rsidP="005A7281"/>
    <w:p w14:paraId="2D9789DF" w14:textId="01A1AD79" w:rsidR="006B61E7" w:rsidRDefault="006B61E7" w:rsidP="005A7281"/>
    <w:p w14:paraId="3288B21B" w14:textId="2322A65D" w:rsidR="006B61E7" w:rsidRDefault="006B61E7" w:rsidP="005A7281"/>
    <w:p w14:paraId="035503B3" w14:textId="2F3EBAD4" w:rsidR="006B61E7" w:rsidRDefault="006B61E7" w:rsidP="005A7281"/>
    <w:p w14:paraId="149223D2" w14:textId="5EEC8A07" w:rsidR="006B61E7" w:rsidRDefault="006B61E7" w:rsidP="005A7281"/>
    <w:p w14:paraId="337822C2" w14:textId="4ADBAECC" w:rsidR="006B61E7" w:rsidRDefault="006B61E7" w:rsidP="005A7281"/>
    <w:p w14:paraId="68CDB055" w14:textId="79858501" w:rsidR="006B61E7" w:rsidRDefault="006B61E7" w:rsidP="005A7281"/>
    <w:p w14:paraId="124C66A3" w14:textId="27DCE8C2" w:rsidR="006B61E7" w:rsidRDefault="006B61E7" w:rsidP="005A7281"/>
    <w:p w14:paraId="60DA2567" w14:textId="1E59DD9D" w:rsidR="006B61E7" w:rsidRDefault="006B61E7" w:rsidP="005A7281"/>
    <w:p w14:paraId="7897956A" w14:textId="0703C722" w:rsidR="006B61E7" w:rsidRDefault="006B61E7" w:rsidP="005A7281"/>
    <w:p w14:paraId="36FB049F" w14:textId="479A4501" w:rsidR="006B61E7" w:rsidRDefault="006B61E7" w:rsidP="005A7281"/>
    <w:p w14:paraId="04561D6B" w14:textId="1420ABE6" w:rsidR="006B61E7" w:rsidRDefault="006B61E7" w:rsidP="005A7281"/>
    <w:p w14:paraId="2CBC8A66" w14:textId="77777777" w:rsidR="006B61E7" w:rsidRDefault="006B61E7" w:rsidP="005A7281">
      <w:pPr>
        <w:sectPr w:rsidR="006B61E7" w:rsidSect="00BD4503">
          <w:headerReference w:type="default" r:id="rId23"/>
          <w:footerReference w:type="default" r:id="rId24"/>
          <w:footerReference w:type="first" r:id="rId25"/>
          <w:pgSz w:w="11907" w:h="16839" w:code="9"/>
          <w:pgMar w:top="1134" w:right="1134" w:bottom="1134" w:left="1701" w:header="720" w:footer="454" w:gutter="0"/>
          <w:cols w:space="720"/>
          <w:titlePg/>
          <w:docGrid w:linePitch="326"/>
        </w:sectPr>
      </w:pPr>
    </w:p>
    <w:tbl>
      <w:tblPr>
        <w:tblW w:w="15325" w:type="dxa"/>
        <w:tblInd w:w="-180" w:type="dxa"/>
        <w:tblLayout w:type="fixed"/>
        <w:tblLook w:val="04A0" w:firstRow="1" w:lastRow="0" w:firstColumn="1" w:lastColumn="0" w:noHBand="0" w:noVBand="1"/>
      </w:tblPr>
      <w:tblGrid>
        <w:gridCol w:w="464"/>
        <w:gridCol w:w="2031"/>
        <w:gridCol w:w="1890"/>
        <w:gridCol w:w="3881"/>
        <w:gridCol w:w="6"/>
        <w:gridCol w:w="1036"/>
        <w:gridCol w:w="6"/>
        <w:gridCol w:w="1738"/>
        <w:gridCol w:w="6"/>
        <w:gridCol w:w="1455"/>
        <w:gridCol w:w="1791"/>
        <w:gridCol w:w="57"/>
        <w:gridCol w:w="942"/>
        <w:gridCol w:w="14"/>
        <w:gridCol w:w="8"/>
      </w:tblGrid>
      <w:tr w:rsidR="006B61E7" w14:paraId="018B249D" w14:textId="77777777" w:rsidTr="006B61E7">
        <w:trPr>
          <w:trHeight w:val="435"/>
        </w:trPr>
        <w:tc>
          <w:tcPr>
            <w:tcW w:w="15325" w:type="dxa"/>
            <w:gridSpan w:val="15"/>
            <w:tcBorders>
              <w:top w:val="nil"/>
              <w:left w:val="nil"/>
              <w:bottom w:val="nil"/>
              <w:right w:val="nil"/>
            </w:tcBorders>
            <w:shd w:val="clear" w:color="auto" w:fill="auto"/>
            <w:vAlign w:val="center"/>
            <w:hideMark/>
          </w:tcPr>
          <w:p w14:paraId="665C6492" w14:textId="77777777" w:rsidR="006B61E7" w:rsidRDefault="006B61E7" w:rsidP="002F291C">
            <w:pPr>
              <w:jc w:val="center"/>
              <w:rPr>
                <w:b/>
                <w:bCs/>
                <w:color w:val="000000"/>
              </w:rPr>
            </w:pPr>
            <w:r>
              <w:rPr>
                <w:b/>
                <w:bCs/>
                <w:color w:val="000000"/>
              </w:rPr>
              <w:lastRenderedPageBreak/>
              <w:t xml:space="preserve">Phụ lục 1: Danh sách các đại lý đấu giá bán cổ phần  </w:t>
            </w:r>
          </w:p>
        </w:tc>
      </w:tr>
      <w:tr w:rsidR="006B61E7" w14:paraId="0D6A3444" w14:textId="77777777" w:rsidTr="006B61E7">
        <w:trPr>
          <w:trHeight w:val="435"/>
        </w:trPr>
        <w:tc>
          <w:tcPr>
            <w:tcW w:w="14361" w:type="dxa"/>
            <w:gridSpan w:val="12"/>
            <w:tcBorders>
              <w:top w:val="nil"/>
              <w:left w:val="nil"/>
              <w:bottom w:val="nil"/>
              <w:right w:val="nil"/>
            </w:tcBorders>
            <w:shd w:val="clear" w:color="auto" w:fill="auto"/>
            <w:vAlign w:val="center"/>
            <w:hideMark/>
          </w:tcPr>
          <w:p w14:paraId="520839E8" w14:textId="77777777" w:rsidR="006B61E7" w:rsidRDefault="006B61E7" w:rsidP="002F291C">
            <w:pPr>
              <w:jc w:val="center"/>
              <w:rPr>
                <w:i/>
                <w:iCs/>
                <w:color w:val="000000"/>
              </w:rPr>
            </w:pPr>
            <w:r>
              <w:rPr>
                <w:i/>
                <w:iCs/>
                <w:color w:val="000000"/>
              </w:rPr>
              <w:t xml:space="preserve">(Ban hành kèm theo Quy chế đấu giá theo lô cổ phần của Tổng công ty Công nghiệp Dầu thực vật Việt Nam – Công ty cổ phần do SCIC sở hữu) </w:t>
            </w:r>
          </w:p>
        </w:tc>
        <w:tc>
          <w:tcPr>
            <w:tcW w:w="964" w:type="dxa"/>
            <w:gridSpan w:val="3"/>
            <w:tcBorders>
              <w:top w:val="nil"/>
              <w:left w:val="nil"/>
              <w:bottom w:val="nil"/>
              <w:right w:val="nil"/>
            </w:tcBorders>
            <w:shd w:val="clear" w:color="auto" w:fill="auto"/>
            <w:noWrap/>
            <w:vAlign w:val="bottom"/>
            <w:hideMark/>
          </w:tcPr>
          <w:p w14:paraId="20A24CD4" w14:textId="77777777" w:rsidR="006B61E7" w:rsidRDefault="006B61E7" w:rsidP="002F291C">
            <w:pPr>
              <w:jc w:val="center"/>
              <w:rPr>
                <w:i/>
                <w:iCs/>
                <w:color w:val="000000"/>
              </w:rPr>
            </w:pPr>
          </w:p>
        </w:tc>
      </w:tr>
      <w:tr w:rsidR="006B61E7" w14:paraId="6EED2523" w14:textId="77777777" w:rsidTr="006B61E7">
        <w:trPr>
          <w:gridAfter w:val="1"/>
          <w:wAfter w:w="8" w:type="dxa"/>
          <w:trHeight w:val="990"/>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3C09D" w14:textId="1DEACA2F" w:rsidR="006B61E7" w:rsidRDefault="006B61E7" w:rsidP="002F291C">
            <w:pPr>
              <w:jc w:val="center"/>
              <w:rPr>
                <w:b/>
                <w:bCs/>
                <w:color w:val="000000"/>
              </w:rPr>
            </w:pPr>
            <w:r>
              <w:rPr>
                <w:b/>
                <w:bCs/>
                <w:color w:val="000000"/>
              </w:rPr>
              <w:t>TT</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10B73" w14:textId="77777777" w:rsidR="006B61E7" w:rsidRDefault="006B61E7" w:rsidP="002F291C">
            <w:pPr>
              <w:jc w:val="center"/>
              <w:rPr>
                <w:b/>
                <w:bCs/>
                <w:color w:val="000000"/>
              </w:rPr>
            </w:pPr>
            <w:r>
              <w:rPr>
                <w:b/>
                <w:bCs/>
                <w:color w:val="000000"/>
              </w:rPr>
              <w:t>Tên đại lý đấu giá &amp; website</w:t>
            </w:r>
          </w:p>
        </w:tc>
        <w:tc>
          <w:tcPr>
            <w:tcW w:w="5777" w:type="dxa"/>
            <w:gridSpan w:val="3"/>
            <w:tcBorders>
              <w:top w:val="single" w:sz="4" w:space="0" w:color="auto"/>
              <w:left w:val="nil"/>
              <w:bottom w:val="single" w:sz="4" w:space="0" w:color="auto"/>
              <w:right w:val="single" w:sz="4" w:space="0" w:color="auto"/>
            </w:tcBorders>
            <w:shd w:val="clear" w:color="auto" w:fill="auto"/>
            <w:vAlign w:val="center"/>
            <w:hideMark/>
          </w:tcPr>
          <w:p w14:paraId="3B80E809" w14:textId="77777777" w:rsidR="006B61E7" w:rsidRDefault="006B61E7" w:rsidP="002F291C">
            <w:pPr>
              <w:jc w:val="center"/>
              <w:rPr>
                <w:b/>
                <w:bCs/>
                <w:color w:val="000000"/>
              </w:rPr>
            </w:pPr>
            <w:r>
              <w:rPr>
                <w:b/>
                <w:bCs/>
                <w:color w:val="000000"/>
              </w:rPr>
              <w:t>Địa chỉ</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14:paraId="5B527005" w14:textId="77777777" w:rsidR="006B61E7" w:rsidRDefault="006B61E7" w:rsidP="002F291C">
            <w:pPr>
              <w:jc w:val="center"/>
              <w:rPr>
                <w:b/>
                <w:bCs/>
                <w:color w:val="000000"/>
              </w:rPr>
            </w:pPr>
            <w:r>
              <w:rPr>
                <w:b/>
                <w:bCs/>
                <w:color w:val="000000"/>
              </w:rPr>
              <w:t>Đầu mối</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04A045FD" w14:textId="77777777" w:rsidR="006B61E7" w:rsidRDefault="006B61E7" w:rsidP="002F291C">
            <w:pPr>
              <w:jc w:val="center"/>
              <w:rPr>
                <w:b/>
                <w:bCs/>
                <w:color w:val="000000"/>
              </w:rPr>
            </w:pPr>
            <w:r>
              <w:rPr>
                <w:b/>
                <w:bCs/>
                <w:color w:val="000000"/>
              </w:rPr>
              <w:t>Email, Điện thoại</w:t>
            </w:r>
          </w:p>
        </w:tc>
        <w:tc>
          <w:tcPr>
            <w:tcW w:w="4259" w:type="dxa"/>
            <w:gridSpan w:val="5"/>
            <w:tcBorders>
              <w:top w:val="single" w:sz="4" w:space="0" w:color="auto"/>
              <w:left w:val="nil"/>
              <w:bottom w:val="single" w:sz="4" w:space="0" w:color="auto"/>
              <w:right w:val="single" w:sz="4" w:space="0" w:color="000000"/>
            </w:tcBorders>
            <w:shd w:val="clear" w:color="auto" w:fill="auto"/>
            <w:vAlign w:val="center"/>
            <w:hideMark/>
          </w:tcPr>
          <w:p w14:paraId="13A9AA0B" w14:textId="77777777" w:rsidR="006B61E7" w:rsidRDefault="006B61E7" w:rsidP="002F291C">
            <w:pPr>
              <w:jc w:val="center"/>
              <w:rPr>
                <w:b/>
                <w:bCs/>
                <w:color w:val="000000"/>
              </w:rPr>
            </w:pPr>
            <w:r>
              <w:rPr>
                <w:b/>
                <w:bCs/>
                <w:color w:val="000000"/>
              </w:rPr>
              <w:t>Tên tài khoản, Số tài khoản nộp tiền đặt cọc và thanh toán tiền mua cổ phần/lô cổ phần mở tương ứng với đại lý đấu giá</w:t>
            </w:r>
          </w:p>
        </w:tc>
      </w:tr>
      <w:tr w:rsidR="006B61E7" w:rsidRPr="00C53B5B" w14:paraId="150C2A0F" w14:textId="77777777" w:rsidTr="006B61E7">
        <w:trPr>
          <w:gridAfter w:val="2"/>
          <w:wAfter w:w="22" w:type="dxa"/>
          <w:trHeight w:val="435"/>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1AB691F3" w14:textId="77777777" w:rsidR="006B61E7" w:rsidRDefault="006B61E7" w:rsidP="002F291C">
            <w:pPr>
              <w:rPr>
                <w:b/>
                <w:bCs/>
                <w:color w:val="00000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14:paraId="6909CFD9" w14:textId="77777777" w:rsidR="006B61E7" w:rsidRDefault="006B61E7" w:rsidP="002F291C">
            <w:pPr>
              <w:rPr>
                <w:b/>
                <w:bCs/>
                <w:color w:val="000000"/>
              </w:rPr>
            </w:pPr>
          </w:p>
        </w:tc>
        <w:tc>
          <w:tcPr>
            <w:tcW w:w="1890" w:type="dxa"/>
            <w:tcBorders>
              <w:top w:val="nil"/>
              <w:left w:val="nil"/>
              <w:bottom w:val="single" w:sz="4" w:space="0" w:color="auto"/>
              <w:right w:val="single" w:sz="4" w:space="0" w:color="auto"/>
            </w:tcBorders>
            <w:shd w:val="clear" w:color="auto" w:fill="auto"/>
            <w:vAlign w:val="center"/>
            <w:hideMark/>
          </w:tcPr>
          <w:p w14:paraId="387796FE" w14:textId="77777777" w:rsidR="006B61E7" w:rsidRDefault="006B61E7" w:rsidP="002F291C">
            <w:pPr>
              <w:jc w:val="center"/>
              <w:rPr>
                <w:b/>
                <w:bCs/>
                <w:color w:val="000000"/>
              </w:rPr>
            </w:pPr>
            <w:r>
              <w:rPr>
                <w:b/>
                <w:bCs/>
                <w:color w:val="000000"/>
              </w:rPr>
              <w:t>Miền Bắc</w:t>
            </w:r>
          </w:p>
        </w:tc>
        <w:tc>
          <w:tcPr>
            <w:tcW w:w="3881" w:type="dxa"/>
            <w:tcBorders>
              <w:top w:val="nil"/>
              <w:left w:val="nil"/>
              <w:bottom w:val="single" w:sz="4" w:space="0" w:color="auto"/>
              <w:right w:val="single" w:sz="4" w:space="0" w:color="auto"/>
            </w:tcBorders>
            <w:shd w:val="clear" w:color="auto" w:fill="auto"/>
            <w:vAlign w:val="center"/>
            <w:hideMark/>
          </w:tcPr>
          <w:p w14:paraId="5EE85BF9" w14:textId="77777777" w:rsidR="006B61E7" w:rsidRDefault="006B61E7" w:rsidP="002F291C">
            <w:pPr>
              <w:jc w:val="center"/>
              <w:rPr>
                <w:b/>
                <w:bCs/>
                <w:color w:val="000000"/>
              </w:rPr>
            </w:pPr>
            <w:r>
              <w:rPr>
                <w:b/>
                <w:bCs/>
                <w:color w:val="000000"/>
              </w:rPr>
              <w:t>Miền Nam và miền Trung</w:t>
            </w:r>
          </w:p>
        </w:tc>
        <w:tc>
          <w:tcPr>
            <w:tcW w:w="1042" w:type="dxa"/>
            <w:gridSpan w:val="2"/>
            <w:tcBorders>
              <w:top w:val="nil"/>
              <w:left w:val="nil"/>
              <w:bottom w:val="single" w:sz="4" w:space="0" w:color="auto"/>
              <w:right w:val="single" w:sz="4" w:space="0" w:color="auto"/>
            </w:tcBorders>
            <w:shd w:val="clear" w:color="auto" w:fill="auto"/>
            <w:vAlign w:val="center"/>
            <w:hideMark/>
          </w:tcPr>
          <w:p w14:paraId="131D4729"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653FB25B" w14:textId="77777777" w:rsidR="006B61E7" w:rsidRDefault="006B61E7" w:rsidP="002F291C">
            <w:pPr>
              <w:rPr>
                <w:color w:val="000000"/>
              </w:rPr>
            </w:pPr>
            <w:r>
              <w:rPr>
                <w:color w:val="000000"/>
              </w:rPr>
              <w:t> </w:t>
            </w:r>
          </w:p>
        </w:tc>
        <w:tc>
          <w:tcPr>
            <w:tcW w:w="1461" w:type="dxa"/>
            <w:gridSpan w:val="2"/>
            <w:tcBorders>
              <w:top w:val="nil"/>
              <w:left w:val="nil"/>
              <w:bottom w:val="single" w:sz="4" w:space="0" w:color="auto"/>
              <w:right w:val="single" w:sz="4" w:space="0" w:color="auto"/>
            </w:tcBorders>
            <w:shd w:val="clear" w:color="auto" w:fill="auto"/>
            <w:hideMark/>
          </w:tcPr>
          <w:p w14:paraId="57AA2B51" w14:textId="77777777" w:rsidR="006B61E7" w:rsidRPr="00C53B5B" w:rsidRDefault="006B61E7" w:rsidP="002F291C">
            <w:pPr>
              <w:jc w:val="center"/>
              <w:rPr>
                <w:b/>
                <w:bCs/>
                <w:color w:val="000000"/>
              </w:rPr>
            </w:pPr>
            <w:r w:rsidRPr="00C53B5B">
              <w:rPr>
                <w:b/>
                <w:bCs/>
              </w:rPr>
              <w:t>Tên tài khoản</w:t>
            </w:r>
          </w:p>
        </w:tc>
        <w:tc>
          <w:tcPr>
            <w:tcW w:w="1791" w:type="dxa"/>
            <w:tcBorders>
              <w:top w:val="nil"/>
              <w:left w:val="nil"/>
              <w:bottom w:val="single" w:sz="4" w:space="0" w:color="auto"/>
              <w:right w:val="single" w:sz="4" w:space="0" w:color="auto"/>
            </w:tcBorders>
            <w:shd w:val="clear" w:color="auto" w:fill="auto"/>
            <w:hideMark/>
          </w:tcPr>
          <w:p w14:paraId="364CAF99" w14:textId="77777777" w:rsidR="006B61E7" w:rsidRPr="00C53B5B" w:rsidRDefault="006B61E7" w:rsidP="002F291C">
            <w:pPr>
              <w:jc w:val="center"/>
              <w:rPr>
                <w:b/>
                <w:bCs/>
                <w:color w:val="000000"/>
              </w:rPr>
            </w:pPr>
            <w:r w:rsidRPr="00C53B5B">
              <w:rPr>
                <w:b/>
                <w:bCs/>
              </w:rPr>
              <w:t>Số tài khoản</w:t>
            </w:r>
          </w:p>
        </w:tc>
        <w:tc>
          <w:tcPr>
            <w:tcW w:w="999" w:type="dxa"/>
            <w:gridSpan w:val="2"/>
            <w:tcBorders>
              <w:top w:val="nil"/>
              <w:left w:val="nil"/>
              <w:bottom w:val="single" w:sz="4" w:space="0" w:color="auto"/>
              <w:right w:val="single" w:sz="4" w:space="0" w:color="auto"/>
            </w:tcBorders>
            <w:shd w:val="clear" w:color="auto" w:fill="auto"/>
            <w:noWrap/>
            <w:hideMark/>
          </w:tcPr>
          <w:p w14:paraId="36F94D03" w14:textId="77777777" w:rsidR="006B61E7" w:rsidRPr="00C53B5B" w:rsidRDefault="006B61E7" w:rsidP="002F291C">
            <w:pPr>
              <w:jc w:val="center"/>
              <w:rPr>
                <w:b/>
                <w:bCs/>
                <w:color w:val="000000"/>
              </w:rPr>
            </w:pPr>
            <w:r w:rsidRPr="00C53B5B">
              <w:rPr>
                <w:b/>
                <w:bCs/>
              </w:rPr>
              <w:t>Mở tại</w:t>
            </w:r>
          </w:p>
        </w:tc>
      </w:tr>
      <w:tr w:rsidR="006B61E7" w14:paraId="0027AC63"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0EB63D3F" w14:textId="77777777" w:rsidR="006B61E7" w:rsidRDefault="006B61E7" w:rsidP="002F291C">
            <w:pPr>
              <w:jc w:val="center"/>
              <w:rPr>
                <w:color w:val="000000"/>
              </w:rPr>
            </w:pPr>
            <w:r>
              <w:rPr>
                <w:color w:val="000000"/>
              </w:rPr>
              <w:t>1</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00584B6B" w14:textId="77777777" w:rsidR="006B61E7" w:rsidRDefault="006B61E7" w:rsidP="002F291C">
            <w:pPr>
              <w:rPr>
                <w:color w:val="000000"/>
              </w:rPr>
            </w:pPr>
            <w:r>
              <w:rPr>
                <w:color w:val="000000"/>
              </w:rPr>
              <w:t xml:space="preserve">Công ty TNHH Chứng khoán Ngân hàng TMCP Ngoại thương Việt Nam </w:t>
            </w:r>
          </w:p>
          <w:p w14:paraId="5651FDD2" w14:textId="77777777" w:rsidR="006B61E7" w:rsidRDefault="006B61E7" w:rsidP="002F291C">
            <w:pPr>
              <w:rPr>
                <w:color w:val="000000"/>
              </w:rPr>
            </w:pPr>
            <w:r w:rsidRPr="00BD784C">
              <w:rPr>
                <w:color w:val="000000"/>
              </w:rPr>
              <w:t>www.vcbs.com.vn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228332BD" w14:textId="77777777" w:rsidR="006B61E7" w:rsidRDefault="006B61E7" w:rsidP="002F291C">
            <w:pPr>
              <w:jc w:val="center"/>
              <w:rPr>
                <w:color w:val="000000"/>
              </w:rPr>
            </w:pPr>
            <w:r>
              <w:rPr>
                <w:color w:val="000000"/>
              </w:rPr>
              <w:t xml:space="preserve">Trụ sở: </w:t>
            </w:r>
            <w:r>
              <w:rPr>
                <w:color w:val="000000"/>
              </w:rPr>
              <w:br/>
              <w:t>Tầng 12&amp;17, Tòa nhà Vietcombank, số 198 Trần Quang Khải, Quận Hoàn Kiếm,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1E3E4F89" w14:textId="77777777" w:rsidR="006B61E7" w:rsidRDefault="006B61E7" w:rsidP="002F291C">
            <w:pPr>
              <w:jc w:val="center"/>
              <w:rPr>
                <w:color w:val="000000"/>
              </w:rPr>
            </w:pPr>
            <w:r>
              <w:rPr>
                <w:color w:val="000000"/>
              </w:rPr>
              <w:t xml:space="preserve">Chi nhánh TP.Đà Nẵng: </w:t>
            </w:r>
            <w:r>
              <w:rPr>
                <w:color w:val="000000"/>
              </w:rPr>
              <w:br/>
              <w:t>Tầng 12, Tòa nhà Thành Lợi, số 135 Nguyễn Văn Linh, Phường Vĩnh Trung, Quận Thanh Khê, Tp. Đà Nẵng</w:t>
            </w:r>
            <w:r>
              <w:rPr>
                <w:color w:val="000000"/>
              </w:rPr>
              <w:br/>
            </w:r>
            <w:r>
              <w:rPr>
                <w:color w:val="000000"/>
              </w:rPr>
              <w:br/>
              <w:t>Chi nhánh TP.HCM:</w:t>
            </w:r>
            <w:r>
              <w:rPr>
                <w:color w:val="000000"/>
              </w:rPr>
              <w:br/>
              <w:t>Tầng 01&amp;07, Tòa nhà Greenstar, số 70 Phạm Ngọc Thạch, Phường 6, Quận 3,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577DEA33" w14:textId="77777777" w:rsidR="006B61E7" w:rsidRDefault="006B61E7" w:rsidP="002F291C">
            <w:pPr>
              <w:rPr>
                <w:color w:val="000000"/>
              </w:rPr>
            </w:pPr>
            <w:r>
              <w:rPr>
                <w:color w:val="000000"/>
              </w:rPr>
              <w:t>Lê Thị Lệ Dung</w:t>
            </w:r>
          </w:p>
        </w:tc>
        <w:tc>
          <w:tcPr>
            <w:tcW w:w="1744" w:type="dxa"/>
            <w:gridSpan w:val="2"/>
            <w:tcBorders>
              <w:top w:val="nil"/>
              <w:left w:val="nil"/>
              <w:bottom w:val="single" w:sz="4" w:space="0" w:color="auto"/>
              <w:right w:val="single" w:sz="4" w:space="0" w:color="auto"/>
            </w:tcBorders>
            <w:shd w:val="clear" w:color="auto" w:fill="auto"/>
            <w:vAlign w:val="center"/>
            <w:hideMark/>
          </w:tcPr>
          <w:p w14:paraId="148E7F8C" w14:textId="77777777" w:rsidR="006B61E7" w:rsidRDefault="006B61E7" w:rsidP="002F291C">
            <w:pPr>
              <w:rPr>
                <w:color w:val="000000"/>
              </w:rPr>
            </w:pPr>
            <w:r>
              <w:rPr>
                <w:color w:val="000000"/>
              </w:rPr>
              <w:t>ltldung@vcbs.com.vn; 024 39366425 (7868), 0904176682</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BFC93E"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0D982FE2" w14:textId="77777777" w:rsidR="006B61E7" w:rsidRDefault="006B61E7" w:rsidP="002F291C">
            <w:pPr>
              <w:jc w:val="center"/>
              <w:rPr>
                <w:color w:val="000000"/>
              </w:rPr>
            </w:pPr>
            <w:r>
              <w:rPr>
                <w:color w:val="000000"/>
              </w:rPr>
              <w:t>0011002550087</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71BB35" w14:textId="77777777" w:rsidR="006B61E7" w:rsidRDefault="006B61E7" w:rsidP="002F291C">
            <w:pPr>
              <w:jc w:val="center"/>
              <w:rPr>
                <w:color w:val="000000"/>
              </w:rPr>
            </w:pPr>
            <w:r>
              <w:rPr>
                <w:color w:val="000000"/>
              </w:rPr>
              <w:t>VCB - Sở giao dịch</w:t>
            </w:r>
          </w:p>
        </w:tc>
      </w:tr>
      <w:tr w:rsidR="006B61E7" w14:paraId="2756D120"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0D0CF410"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44FBAFBA"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06915758"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10D07AED"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2908932A" w14:textId="77777777" w:rsidR="006B61E7" w:rsidRDefault="006B61E7" w:rsidP="002F291C">
            <w:pPr>
              <w:rPr>
                <w:color w:val="000000"/>
              </w:rPr>
            </w:pPr>
            <w:r>
              <w:rPr>
                <w:color w:val="000000"/>
              </w:rPr>
              <w:t>Trần Quang Trung</w:t>
            </w:r>
          </w:p>
        </w:tc>
        <w:tc>
          <w:tcPr>
            <w:tcW w:w="1744" w:type="dxa"/>
            <w:gridSpan w:val="2"/>
            <w:tcBorders>
              <w:top w:val="nil"/>
              <w:left w:val="nil"/>
              <w:bottom w:val="single" w:sz="4" w:space="0" w:color="auto"/>
              <w:right w:val="single" w:sz="4" w:space="0" w:color="auto"/>
            </w:tcBorders>
            <w:shd w:val="clear" w:color="auto" w:fill="auto"/>
            <w:vAlign w:val="center"/>
            <w:hideMark/>
          </w:tcPr>
          <w:p w14:paraId="49028D85" w14:textId="77777777" w:rsidR="006B61E7" w:rsidRDefault="006B61E7" w:rsidP="002F291C">
            <w:pPr>
              <w:rPr>
                <w:color w:val="000000"/>
              </w:rPr>
            </w:pPr>
            <w:r>
              <w:rPr>
                <w:color w:val="000000"/>
              </w:rPr>
              <w:t>tqtrung@vcbs.com.vn; 024 39366425 (7886), 0985695888</w:t>
            </w:r>
          </w:p>
        </w:tc>
        <w:tc>
          <w:tcPr>
            <w:tcW w:w="1461" w:type="dxa"/>
            <w:gridSpan w:val="2"/>
            <w:vMerge/>
            <w:tcBorders>
              <w:top w:val="nil"/>
              <w:left w:val="single" w:sz="4" w:space="0" w:color="auto"/>
              <w:bottom w:val="single" w:sz="4" w:space="0" w:color="000000"/>
              <w:right w:val="single" w:sz="4" w:space="0" w:color="auto"/>
            </w:tcBorders>
            <w:vAlign w:val="center"/>
            <w:hideMark/>
          </w:tcPr>
          <w:p w14:paraId="01FC0A4D"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3D23DD6D"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23F273F2" w14:textId="77777777" w:rsidR="006B61E7" w:rsidRDefault="006B61E7" w:rsidP="002F291C">
            <w:pPr>
              <w:rPr>
                <w:color w:val="000000"/>
              </w:rPr>
            </w:pPr>
          </w:p>
        </w:tc>
      </w:tr>
      <w:tr w:rsidR="006B61E7" w14:paraId="7BDBA4F6"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48A173AB" w14:textId="77777777" w:rsidR="006B61E7" w:rsidRDefault="006B61E7" w:rsidP="002F291C">
            <w:pPr>
              <w:jc w:val="center"/>
              <w:rPr>
                <w:color w:val="000000"/>
              </w:rPr>
            </w:pPr>
            <w:r>
              <w:rPr>
                <w:color w:val="000000"/>
              </w:rPr>
              <w:t>2</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74DF460D" w14:textId="77777777" w:rsidR="006B61E7" w:rsidRDefault="006B61E7" w:rsidP="002F291C">
            <w:pPr>
              <w:rPr>
                <w:color w:val="000000"/>
              </w:rPr>
            </w:pPr>
            <w:r>
              <w:rPr>
                <w:color w:val="000000"/>
              </w:rPr>
              <w:t>CTCP Chứng khoán TP HCM</w:t>
            </w:r>
          </w:p>
          <w:p w14:paraId="348F663F" w14:textId="77777777" w:rsidR="006B61E7" w:rsidRDefault="006B61E7" w:rsidP="002F291C">
            <w:pPr>
              <w:rPr>
                <w:color w:val="000000"/>
              </w:rPr>
            </w:pPr>
          </w:p>
          <w:p w14:paraId="7C524CBC" w14:textId="77777777" w:rsidR="006B61E7" w:rsidRDefault="006B61E7" w:rsidP="002F291C">
            <w:pPr>
              <w:rPr>
                <w:color w:val="000000"/>
              </w:rPr>
            </w:pPr>
            <w:r w:rsidRPr="00BD784C">
              <w:rPr>
                <w:color w:val="000000"/>
              </w:rPr>
              <w:t>www.hsc.com.vn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7C56BDEE" w14:textId="77777777" w:rsidR="006B61E7" w:rsidRDefault="006B61E7" w:rsidP="002F291C">
            <w:pPr>
              <w:jc w:val="center"/>
              <w:rPr>
                <w:color w:val="000000"/>
              </w:rPr>
            </w:pPr>
            <w:r>
              <w:rPr>
                <w:color w:val="000000"/>
              </w:rPr>
              <w:t>Chi nhánh:</w:t>
            </w:r>
            <w:r>
              <w:rPr>
                <w:color w:val="000000"/>
              </w:rPr>
              <w:br/>
              <w:t>Tầng 02, Tòa nhà CornerStone, số 16 Phan Chu Trinh,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26C15A8F" w14:textId="77777777" w:rsidR="006B61E7" w:rsidRDefault="006B61E7" w:rsidP="002F291C">
            <w:pPr>
              <w:jc w:val="center"/>
              <w:rPr>
                <w:color w:val="000000"/>
              </w:rPr>
            </w:pPr>
            <w:r>
              <w:rPr>
                <w:color w:val="000000"/>
              </w:rPr>
              <w:t>Trụ sở:</w:t>
            </w:r>
            <w:r>
              <w:rPr>
                <w:color w:val="000000"/>
              </w:rPr>
              <w:br/>
              <w:t>Lầu 05, số 76 Lê Lai, Quận 01,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62BBE69B" w14:textId="77777777" w:rsidR="006B61E7" w:rsidRDefault="006B61E7" w:rsidP="002F291C">
            <w:pPr>
              <w:rPr>
                <w:color w:val="000000"/>
              </w:rPr>
            </w:pPr>
            <w:r>
              <w:rPr>
                <w:color w:val="000000"/>
              </w:rPr>
              <w:t>Nguyễn Thị Thủy Ba</w:t>
            </w:r>
          </w:p>
        </w:tc>
        <w:tc>
          <w:tcPr>
            <w:tcW w:w="1744" w:type="dxa"/>
            <w:gridSpan w:val="2"/>
            <w:tcBorders>
              <w:top w:val="nil"/>
              <w:left w:val="nil"/>
              <w:bottom w:val="single" w:sz="4" w:space="0" w:color="auto"/>
              <w:right w:val="single" w:sz="4" w:space="0" w:color="auto"/>
            </w:tcBorders>
            <w:shd w:val="clear" w:color="auto" w:fill="auto"/>
            <w:vAlign w:val="center"/>
            <w:hideMark/>
          </w:tcPr>
          <w:p w14:paraId="5D8AAD29" w14:textId="77777777" w:rsidR="006B61E7" w:rsidRDefault="006B61E7" w:rsidP="002F291C">
            <w:pPr>
              <w:rPr>
                <w:color w:val="000000"/>
              </w:rPr>
            </w:pPr>
            <w:r>
              <w:rPr>
                <w:color w:val="000000"/>
              </w:rPr>
              <w:t>ba.ntt@hsc.com.vn;</w:t>
            </w:r>
            <w:r>
              <w:rPr>
                <w:color w:val="000000"/>
              </w:rPr>
              <w:br/>
              <w:t>024 39334693 (4823), 0917156256</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21EA78"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2C2CB8A4" w14:textId="77777777" w:rsidR="006B61E7" w:rsidRDefault="006B61E7" w:rsidP="002F291C">
            <w:pPr>
              <w:jc w:val="center"/>
              <w:rPr>
                <w:color w:val="000000"/>
              </w:rPr>
            </w:pPr>
            <w:r>
              <w:rPr>
                <w:color w:val="000000"/>
              </w:rPr>
              <w:t>146000000317</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B42426" w14:textId="77777777" w:rsidR="006B61E7" w:rsidRDefault="006B61E7" w:rsidP="002F291C">
            <w:pPr>
              <w:jc w:val="center"/>
              <w:rPr>
                <w:color w:val="000000"/>
              </w:rPr>
            </w:pPr>
            <w:r>
              <w:rPr>
                <w:color w:val="000000"/>
              </w:rPr>
              <w:t>Vietinbank - CN Tp.Hà Nội</w:t>
            </w:r>
          </w:p>
        </w:tc>
      </w:tr>
      <w:tr w:rsidR="006B61E7" w14:paraId="56D3F9BF"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3454656F"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24C414BD"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115C6018"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1FDF2C7F"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4FBACB51" w14:textId="77777777" w:rsidR="006B61E7" w:rsidRDefault="006B61E7" w:rsidP="002F291C">
            <w:pPr>
              <w:rPr>
                <w:color w:val="000000"/>
              </w:rPr>
            </w:pPr>
            <w:r>
              <w:rPr>
                <w:color w:val="000000"/>
              </w:rPr>
              <w:t>Nguyễn Quỳnh Trang</w:t>
            </w:r>
          </w:p>
        </w:tc>
        <w:tc>
          <w:tcPr>
            <w:tcW w:w="1744" w:type="dxa"/>
            <w:gridSpan w:val="2"/>
            <w:tcBorders>
              <w:top w:val="nil"/>
              <w:left w:val="nil"/>
              <w:bottom w:val="single" w:sz="4" w:space="0" w:color="auto"/>
              <w:right w:val="single" w:sz="4" w:space="0" w:color="auto"/>
            </w:tcBorders>
            <w:shd w:val="clear" w:color="auto" w:fill="auto"/>
            <w:vAlign w:val="center"/>
            <w:hideMark/>
          </w:tcPr>
          <w:p w14:paraId="4C16D1B2" w14:textId="77777777" w:rsidR="006B61E7" w:rsidRDefault="006B61E7" w:rsidP="002F291C">
            <w:pPr>
              <w:rPr>
                <w:color w:val="000000"/>
              </w:rPr>
            </w:pPr>
            <w:r>
              <w:rPr>
                <w:color w:val="000000"/>
              </w:rPr>
              <w:t>trang.nquynh@hsc.com.vn; 024 39334693 (4825), 0916281189</w:t>
            </w:r>
          </w:p>
        </w:tc>
        <w:tc>
          <w:tcPr>
            <w:tcW w:w="1461" w:type="dxa"/>
            <w:gridSpan w:val="2"/>
            <w:vMerge/>
            <w:tcBorders>
              <w:top w:val="nil"/>
              <w:left w:val="single" w:sz="4" w:space="0" w:color="auto"/>
              <w:bottom w:val="single" w:sz="4" w:space="0" w:color="000000"/>
              <w:right w:val="single" w:sz="4" w:space="0" w:color="auto"/>
            </w:tcBorders>
            <w:vAlign w:val="center"/>
            <w:hideMark/>
          </w:tcPr>
          <w:p w14:paraId="22776964"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5A12DEFE"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2101A2EC" w14:textId="77777777" w:rsidR="006B61E7" w:rsidRDefault="006B61E7" w:rsidP="002F291C">
            <w:pPr>
              <w:rPr>
                <w:color w:val="000000"/>
              </w:rPr>
            </w:pPr>
          </w:p>
        </w:tc>
      </w:tr>
      <w:tr w:rsidR="006B61E7" w14:paraId="61449E2F"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1D20EF34" w14:textId="77777777" w:rsidR="006B61E7" w:rsidRDefault="006B61E7" w:rsidP="002F291C">
            <w:pPr>
              <w:jc w:val="center"/>
              <w:rPr>
                <w:color w:val="000000"/>
              </w:rPr>
            </w:pPr>
            <w:r>
              <w:rPr>
                <w:color w:val="000000"/>
              </w:rPr>
              <w:t>3</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13855710" w14:textId="77777777" w:rsidR="006B61E7" w:rsidRDefault="006B61E7" w:rsidP="002F291C">
            <w:pPr>
              <w:rPr>
                <w:color w:val="000000"/>
              </w:rPr>
            </w:pPr>
            <w:r>
              <w:rPr>
                <w:color w:val="000000"/>
              </w:rPr>
              <w:t>Công ty TNHH Chứng khoán ACB</w:t>
            </w:r>
          </w:p>
          <w:p w14:paraId="7D69CAFD" w14:textId="77777777" w:rsidR="006B61E7" w:rsidRDefault="006B61E7" w:rsidP="002F291C">
            <w:pPr>
              <w:rPr>
                <w:color w:val="000000"/>
              </w:rPr>
            </w:pPr>
          </w:p>
          <w:p w14:paraId="5E9D455E" w14:textId="77777777" w:rsidR="006B61E7" w:rsidRDefault="006B61E7" w:rsidP="002F291C">
            <w:pPr>
              <w:rPr>
                <w:color w:val="000000"/>
              </w:rPr>
            </w:pPr>
            <w:r w:rsidRPr="00BD784C">
              <w:rPr>
                <w:color w:val="000000"/>
              </w:rPr>
              <w:t>www.acbs.com.vn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527B11EC" w14:textId="77777777" w:rsidR="006B61E7" w:rsidRDefault="006B61E7" w:rsidP="002F291C">
            <w:pPr>
              <w:jc w:val="center"/>
              <w:rPr>
                <w:color w:val="000000"/>
              </w:rPr>
            </w:pPr>
            <w:r>
              <w:rPr>
                <w:color w:val="000000"/>
              </w:rPr>
              <w:lastRenderedPageBreak/>
              <w:t>Chi nhánh Hà Nội:</w:t>
            </w:r>
            <w:r>
              <w:rPr>
                <w:color w:val="000000"/>
              </w:rPr>
              <w:br/>
              <w:t xml:space="preserve">10 Phan Chu </w:t>
            </w:r>
            <w:r>
              <w:rPr>
                <w:color w:val="000000"/>
              </w:rPr>
              <w:lastRenderedPageBreak/>
              <w:t>Trinh, Quận Hoàn Kiếm, Hà Nội</w:t>
            </w:r>
            <w:r>
              <w:rPr>
                <w:color w:val="000000"/>
              </w:rPr>
              <w:br/>
            </w:r>
            <w:r>
              <w:rPr>
                <w:color w:val="000000"/>
              </w:rPr>
              <w:br/>
              <w:t>Chi nhánh Hải Phòng:</w:t>
            </w:r>
            <w:r>
              <w:rPr>
                <w:color w:val="000000"/>
              </w:rPr>
              <w:br/>
              <w:t>15 Hoàng Diệu, Q. Hồng Bàng, TP. Hải Phòng</w:t>
            </w:r>
          </w:p>
        </w:tc>
        <w:tc>
          <w:tcPr>
            <w:tcW w:w="3881" w:type="dxa"/>
            <w:tcBorders>
              <w:top w:val="nil"/>
              <w:left w:val="nil"/>
              <w:bottom w:val="single" w:sz="4" w:space="0" w:color="auto"/>
              <w:right w:val="single" w:sz="4" w:space="0" w:color="auto"/>
            </w:tcBorders>
            <w:shd w:val="clear" w:color="auto" w:fill="auto"/>
            <w:vAlign w:val="center"/>
            <w:hideMark/>
          </w:tcPr>
          <w:p w14:paraId="566B5E5A" w14:textId="77777777" w:rsidR="006B61E7" w:rsidRDefault="006B61E7" w:rsidP="002F291C">
            <w:pPr>
              <w:rPr>
                <w:color w:val="000000"/>
              </w:rPr>
            </w:pPr>
            <w:r>
              <w:rPr>
                <w:color w:val="000000"/>
              </w:rPr>
              <w:lastRenderedPageBreak/>
              <w:t xml:space="preserve">Chi nhánh Trương Định: </w:t>
            </w:r>
            <w:r>
              <w:rPr>
                <w:color w:val="000000"/>
              </w:rPr>
              <w:br/>
              <w:t>107 N Trương Định, P.6, Q.3,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700F97CE" w14:textId="77777777" w:rsidR="006B61E7" w:rsidRDefault="006B61E7" w:rsidP="002F291C">
            <w:pPr>
              <w:rPr>
                <w:color w:val="000000"/>
              </w:rPr>
            </w:pPr>
            <w:r>
              <w:rPr>
                <w:color w:val="000000"/>
              </w:rPr>
              <w:t>Nguyễn Ngân Giang</w:t>
            </w:r>
          </w:p>
        </w:tc>
        <w:tc>
          <w:tcPr>
            <w:tcW w:w="1744" w:type="dxa"/>
            <w:gridSpan w:val="2"/>
            <w:tcBorders>
              <w:top w:val="nil"/>
              <w:left w:val="nil"/>
              <w:bottom w:val="single" w:sz="4" w:space="0" w:color="auto"/>
              <w:right w:val="single" w:sz="4" w:space="0" w:color="auto"/>
            </w:tcBorders>
            <w:shd w:val="clear" w:color="auto" w:fill="auto"/>
            <w:vAlign w:val="center"/>
            <w:hideMark/>
          </w:tcPr>
          <w:p w14:paraId="213FB65E" w14:textId="77777777" w:rsidR="006B61E7" w:rsidRDefault="006B61E7" w:rsidP="002F291C">
            <w:pPr>
              <w:rPr>
                <w:color w:val="000000"/>
              </w:rPr>
            </w:pPr>
            <w:r>
              <w:rPr>
                <w:color w:val="000000"/>
              </w:rPr>
              <w:t>giangnn@acbs.com.vn;</w:t>
            </w:r>
            <w:r>
              <w:rPr>
                <w:color w:val="000000"/>
              </w:rPr>
              <w:br/>
              <w:t xml:space="preserve">043 9411014 </w:t>
            </w:r>
            <w:r>
              <w:rPr>
                <w:color w:val="000000"/>
              </w:rPr>
              <w:lastRenderedPageBreak/>
              <w:t>(104), 0387410803</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4409CB" w14:textId="77777777" w:rsidR="006B61E7" w:rsidRDefault="006B61E7" w:rsidP="002F291C">
            <w:pPr>
              <w:jc w:val="center"/>
              <w:rPr>
                <w:color w:val="000000"/>
              </w:rPr>
            </w:pPr>
            <w:r>
              <w:rPr>
                <w:color w:val="000000"/>
              </w:rPr>
              <w:lastRenderedPageBreak/>
              <w:t xml:space="preserve">Tổng công ty Đầu tư và kinh doanh </w:t>
            </w:r>
            <w:r>
              <w:rPr>
                <w:color w:val="000000"/>
              </w:rPr>
              <w:lastRenderedPageBreak/>
              <w:t>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61387BD3" w14:textId="77777777" w:rsidR="006B61E7" w:rsidRDefault="006B61E7" w:rsidP="002F291C">
            <w:pPr>
              <w:jc w:val="center"/>
              <w:rPr>
                <w:color w:val="000000"/>
              </w:rPr>
            </w:pPr>
            <w:r>
              <w:rPr>
                <w:color w:val="000000"/>
              </w:rPr>
              <w:lastRenderedPageBreak/>
              <w:t>0011002550085</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F327A4" w14:textId="77777777" w:rsidR="006B61E7" w:rsidRDefault="006B61E7" w:rsidP="002F291C">
            <w:pPr>
              <w:jc w:val="center"/>
              <w:rPr>
                <w:color w:val="000000"/>
              </w:rPr>
            </w:pPr>
            <w:r>
              <w:rPr>
                <w:color w:val="000000"/>
              </w:rPr>
              <w:t>VCB - Sở giao dịch</w:t>
            </w:r>
          </w:p>
        </w:tc>
      </w:tr>
      <w:tr w:rsidR="006B61E7" w14:paraId="2C10DC70"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20756896"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533A1177"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75BCED4D"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6BE89277" w14:textId="77777777" w:rsidR="006B61E7" w:rsidRDefault="006B61E7" w:rsidP="002F291C">
            <w:pPr>
              <w:rPr>
                <w:color w:val="000000"/>
              </w:rPr>
            </w:pPr>
            <w:r>
              <w:rPr>
                <w:color w:val="000000"/>
              </w:rPr>
              <w:t>Sàn Giao dịch Hội sở:</w:t>
            </w:r>
            <w:r>
              <w:rPr>
                <w:color w:val="000000"/>
              </w:rPr>
              <w:br/>
              <w:t>41 Mạc Đĩnh Chi, P.ĐaKao, Q.1,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5447C3DC"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6031A6A9"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6BD39621"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2F33700B"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635E19CE" w14:textId="77777777" w:rsidR="006B61E7" w:rsidRDefault="006B61E7" w:rsidP="002F291C">
            <w:pPr>
              <w:rPr>
                <w:color w:val="000000"/>
              </w:rPr>
            </w:pPr>
          </w:p>
        </w:tc>
      </w:tr>
      <w:tr w:rsidR="006B61E7" w14:paraId="5D9CBC26"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1DE57E0B"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08213F2C"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7E811FEC"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3AB28FA1" w14:textId="77777777" w:rsidR="006B61E7" w:rsidRDefault="006B61E7" w:rsidP="002F291C">
            <w:pPr>
              <w:rPr>
                <w:color w:val="000000"/>
              </w:rPr>
            </w:pPr>
            <w:r>
              <w:rPr>
                <w:color w:val="000000"/>
              </w:rPr>
              <w:t>Chi nhánh Chợ Lớn:</w:t>
            </w:r>
            <w:r>
              <w:rPr>
                <w:color w:val="000000"/>
              </w:rPr>
              <w:br/>
              <w:t>321 - 323 Trần Phú, P.8, Q.5,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6F3CE6BB"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0E6C8C92"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75598198"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05CDAC24"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3E51A7BC" w14:textId="77777777" w:rsidR="006B61E7" w:rsidRDefault="006B61E7" w:rsidP="002F291C">
            <w:pPr>
              <w:rPr>
                <w:color w:val="000000"/>
              </w:rPr>
            </w:pPr>
          </w:p>
        </w:tc>
      </w:tr>
      <w:tr w:rsidR="006B61E7" w14:paraId="32504719"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60EAEA60"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2F2E4648"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1D4B1718"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64C1AC83" w14:textId="77777777" w:rsidR="006B61E7" w:rsidRDefault="006B61E7" w:rsidP="002F291C">
            <w:pPr>
              <w:rPr>
                <w:color w:val="000000"/>
              </w:rPr>
            </w:pPr>
            <w:r>
              <w:rPr>
                <w:color w:val="000000"/>
              </w:rPr>
              <w:t>Chi nhánh Cách mạng Tháng 8:</w:t>
            </w:r>
            <w:r>
              <w:rPr>
                <w:color w:val="000000"/>
              </w:rPr>
              <w:br/>
              <w:t>197A-197B-197C-197/1 Cách mạng tháng 8, P.4, Q.3,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750411A7"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261B5F"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28F4CDFA"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528EA7B7"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45C504A7" w14:textId="77777777" w:rsidR="006B61E7" w:rsidRDefault="006B61E7" w:rsidP="002F291C">
            <w:pPr>
              <w:rPr>
                <w:color w:val="000000"/>
              </w:rPr>
            </w:pPr>
          </w:p>
        </w:tc>
      </w:tr>
      <w:tr w:rsidR="006B61E7" w14:paraId="72161E21"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4CC4480C"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210CD685"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048E5DD9"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64B303C7" w14:textId="77777777" w:rsidR="006B61E7" w:rsidRDefault="006B61E7" w:rsidP="002F291C">
            <w:pPr>
              <w:rPr>
                <w:color w:val="000000"/>
              </w:rPr>
            </w:pPr>
            <w:r>
              <w:rPr>
                <w:color w:val="000000"/>
              </w:rPr>
              <w:t>Chi nhánh Vũng Tàu:</w:t>
            </w:r>
            <w:r>
              <w:rPr>
                <w:color w:val="000000"/>
              </w:rPr>
              <w:br/>
              <w:t>Lầu 02 Lô A3-A8 111 Hoàng Hoa Thám, P.2, Tp. Vũng Tàu</w:t>
            </w:r>
          </w:p>
        </w:tc>
        <w:tc>
          <w:tcPr>
            <w:tcW w:w="1042" w:type="dxa"/>
            <w:gridSpan w:val="2"/>
            <w:tcBorders>
              <w:top w:val="nil"/>
              <w:left w:val="nil"/>
              <w:bottom w:val="single" w:sz="4" w:space="0" w:color="auto"/>
              <w:right w:val="single" w:sz="4" w:space="0" w:color="auto"/>
            </w:tcBorders>
            <w:shd w:val="clear" w:color="auto" w:fill="auto"/>
            <w:vAlign w:val="center"/>
            <w:hideMark/>
          </w:tcPr>
          <w:p w14:paraId="42A4E11A"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5C8D4B"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5BA550D5"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701AEC5E"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53EACF0E" w14:textId="77777777" w:rsidR="006B61E7" w:rsidRDefault="006B61E7" w:rsidP="002F291C">
            <w:pPr>
              <w:rPr>
                <w:color w:val="000000"/>
              </w:rPr>
            </w:pPr>
          </w:p>
        </w:tc>
      </w:tr>
      <w:tr w:rsidR="006B61E7" w14:paraId="3DDB46C8"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558ED438"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6370487A"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65994BE1"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4500F598" w14:textId="77777777" w:rsidR="006B61E7" w:rsidRDefault="006B61E7" w:rsidP="002F291C">
            <w:pPr>
              <w:rPr>
                <w:color w:val="000000"/>
              </w:rPr>
            </w:pPr>
            <w:r>
              <w:rPr>
                <w:color w:val="000000"/>
              </w:rPr>
              <w:t>Chi nhánh Cần Thơ:</w:t>
            </w:r>
            <w:r>
              <w:rPr>
                <w:color w:val="000000"/>
              </w:rPr>
              <w:br/>
              <w:t>17-19 Nam Kỳ Khởi Nghĩa, Phường Tân An, TP.Cần Thơ</w:t>
            </w:r>
          </w:p>
        </w:tc>
        <w:tc>
          <w:tcPr>
            <w:tcW w:w="1042" w:type="dxa"/>
            <w:gridSpan w:val="2"/>
            <w:tcBorders>
              <w:top w:val="nil"/>
              <w:left w:val="nil"/>
              <w:bottom w:val="single" w:sz="4" w:space="0" w:color="auto"/>
              <w:right w:val="single" w:sz="4" w:space="0" w:color="auto"/>
            </w:tcBorders>
            <w:shd w:val="clear" w:color="auto" w:fill="auto"/>
            <w:vAlign w:val="center"/>
            <w:hideMark/>
          </w:tcPr>
          <w:p w14:paraId="50DA8F8D"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6BC1EB10"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0963B2A9"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50C9BBF5"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663C998B" w14:textId="77777777" w:rsidR="006B61E7" w:rsidRDefault="006B61E7" w:rsidP="002F291C">
            <w:pPr>
              <w:rPr>
                <w:color w:val="000000"/>
              </w:rPr>
            </w:pPr>
          </w:p>
        </w:tc>
      </w:tr>
      <w:tr w:rsidR="006B61E7" w14:paraId="13761610"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203745F8"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0383F05F"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77A9259B"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2F1494E2" w14:textId="77777777" w:rsidR="006B61E7" w:rsidRDefault="006B61E7" w:rsidP="002F291C">
            <w:pPr>
              <w:rPr>
                <w:color w:val="000000"/>
              </w:rPr>
            </w:pPr>
            <w:r>
              <w:rPr>
                <w:color w:val="000000"/>
              </w:rPr>
              <w:t>Chi nhánh Đà Nẵng:</w:t>
            </w:r>
            <w:r>
              <w:rPr>
                <w:color w:val="000000"/>
              </w:rPr>
              <w:br/>
              <w:t>218 Bạch Đằng, Phường Phước Ninh, Quận Hải Châu, TP. Đà Nẵng</w:t>
            </w:r>
          </w:p>
        </w:tc>
        <w:tc>
          <w:tcPr>
            <w:tcW w:w="1042" w:type="dxa"/>
            <w:gridSpan w:val="2"/>
            <w:tcBorders>
              <w:top w:val="nil"/>
              <w:left w:val="nil"/>
              <w:bottom w:val="single" w:sz="4" w:space="0" w:color="auto"/>
              <w:right w:val="single" w:sz="4" w:space="0" w:color="auto"/>
            </w:tcBorders>
            <w:shd w:val="clear" w:color="auto" w:fill="auto"/>
            <w:vAlign w:val="center"/>
            <w:hideMark/>
          </w:tcPr>
          <w:p w14:paraId="43A07965"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7E5DE29E"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72CBB9D0"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0CA4487E"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157DBADB" w14:textId="77777777" w:rsidR="006B61E7" w:rsidRDefault="006B61E7" w:rsidP="002F291C">
            <w:pPr>
              <w:rPr>
                <w:color w:val="000000"/>
              </w:rPr>
            </w:pPr>
          </w:p>
        </w:tc>
      </w:tr>
      <w:tr w:rsidR="006B61E7" w14:paraId="154D9AD2"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343927A0"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0FB1E75D"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3705A424"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6E76CC3F" w14:textId="77777777" w:rsidR="006B61E7" w:rsidRDefault="006B61E7" w:rsidP="002F291C">
            <w:pPr>
              <w:rPr>
                <w:color w:val="000000"/>
              </w:rPr>
            </w:pPr>
            <w:r>
              <w:rPr>
                <w:color w:val="000000"/>
              </w:rPr>
              <w:t>Chi nhánh Khánh Hòa:</w:t>
            </w:r>
            <w:r>
              <w:rPr>
                <w:color w:val="000000"/>
              </w:rPr>
              <w:br/>
              <w:t>80 Quang Trung, Lộc Thọ, Nha Trang, Khánh Hòa</w:t>
            </w:r>
          </w:p>
        </w:tc>
        <w:tc>
          <w:tcPr>
            <w:tcW w:w="1042" w:type="dxa"/>
            <w:gridSpan w:val="2"/>
            <w:tcBorders>
              <w:top w:val="nil"/>
              <w:left w:val="nil"/>
              <w:bottom w:val="single" w:sz="4" w:space="0" w:color="auto"/>
              <w:right w:val="single" w:sz="4" w:space="0" w:color="auto"/>
            </w:tcBorders>
            <w:shd w:val="clear" w:color="auto" w:fill="auto"/>
            <w:vAlign w:val="center"/>
            <w:hideMark/>
          </w:tcPr>
          <w:p w14:paraId="5E867E8D"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1D630"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0972F005"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196E979B"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42BADA18" w14:textId="77777777" w:rsidR="006B61E7" w:rsidRDefault="006B61E7" w:rsidP="002F291C">
            <w:pPr>
              <w:rPr>
                <w:color w:val="000000"/>
              </w:rPr>
            </w:pPr>
          </w:p>
        </w:tc>
      </w:tr>
      <w:tr w:rsidR="006B61E7" w14:paraId="4BFA2434"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5D39246F"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74378E5D"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125D7009"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259FD2A0" w14:textId="77777777" w:rsidR="006B61E7" w:rsidRDefault="006B61E7" w:rsidP="002F291C">
            <w:pPr>
              <w:rPr>
                <w:color w:val="000000"/>
              </w:rPr>
            </w:pPr>
            <w:r>
              <w:rPr>
                <w:color w:val="000000"/>
              </w:rPr>
              <w:t>Chi nhánh Đồng Nai:</w:t>
            </w:r>
            <w:r>
              <w:rPr>
                <w:color w:val="000000"/>
              </w:rPr>
              <w:br/>
              <w:t>Lầu 04, 220 Hà Huy Giáp, Khu phố 1, P. Quyết Thắng, Biên Hòa, Đồng Nai</w:t>
            </w:r>
          </w:p>
        </w:tc>
        <w:tc>
          <w:tcPr>
            <w:tcW w:w="1042" w:type="dxa"/>
            <w:gridSpan w:val="2"/>
            <w:tcBorders>
              <w:top w:val="nil"/>
              <w:left w:val="nil"/>
              <w:bottom w:val="single" w:sz="4" w:space="0" w:color="auto"/>
              <w:right w:val="single" w:sz="4" w:space="0" w:color="auto"/>
            </w:tcBorders>
            <w:shd w:val="clear" w:color="auto" w:fill="auto"/>
            <w:vAlign w:val="center"/>
            <w:hideMark/>
          </w:tcPr>
          <w:p w14:paraId="7F60174B" w14:textId="77777777" w:rsidR="006B61E7" w:rsidRDefault="006B61E7" w:rsidP="002F291C">
            <w:pPr>
              <w:rPr>
                <w:color w:val="000000"/>
              </w:rPr>
            </w:pPr>
            <w:r>
              <w:rPr>
                <w:color w:val="000000"/>
              </w:rPr>
              <w:t> </w:t>
            </w:r>
          </w:p>
        </w:tc>
        <w:tc>
          <w:tcPr>
            <w:tcW w:w="1744" w:type="dxa"/>
            <w:gridSpan w:val="2"/>
            <w:tcBorders>
              <w:top w:val="nil"/>
              <w:left w:val="nil"/>
              <w:bottom w:val="single" w:sz="4" w:space="0" w:color="auto"/>
              <w:right w:val="single" w:sz="4" w:space="0" w:color="auto"/>
            </w:tcBorders>
            <w:shd w:val="clear" w:color="auto" w:fill="auto"/>
            <w:vAlign w:val="center"/>
            <w:hideMark/>
          </w:tcPr>
          <w:p w14:paraId="246A89EA" w14:textId="77777777" w:rsidR="006B61E7" w:rsidRDefault="006B61E7" w:rsidP="002F291C">
            <w:pPr>
              <w:rPr>
                <w:color w:val="000000"/>
              </w:rPr>
            </w:pPr>
            <w:r>
              <w:rPr>
                <w:color w:val="000000"/>
              </w:rPr>
              <w:t> </w:t>
            </w:r>
          </w:p>
        </w:tc>
        <w:tc>
          <w:tcPr>
            <w:tcW w:w="1461" w:type="dxa"/>
            <w:gridSpan w:val="2"/>
            <w:vMerge/>
            <w:tcBorders>
              <w:top w:val="nil"/>
              <w:left w:val="single" w:sz="4" w:space="0" w:color="auto"/>
              <w:bottom w:val="single" w:sz="4" w:space="0" w:color="000000"/>
              <w:right w:val="single" w:sz="4" w:space="0" w:color="auto"/>
            </w:tcBorders>
            <w:vAlign w:val="center"/>
            <w:hideMark/>
          </w:tcPr>
          <w:p w14:paraId="26399E9D"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0B86C741"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4C96B066" w14:textId="77777777" w:rsidR="006B61E7" w:rsidRDefault="006B61E7" w:rsidP="002F291C">
            <w:pPr>
              <w:rPr>
                <w:color w:val="000000"/>
              </w:rPr>
            </w:pPr>
          </w:p>
        </w:tc>
      </w:tr>
      <w:tr w:rsidR="006B61E7" w14:paraId="3D3845FB"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564BAEFD" w14:textId="77777777" w:rsidR="006B61E7" w:rsidRDefault="006B61E7" w:rsidP="002F291C">
            <w:pPr>
              <w:jc w:val="center"/>
              <w:rPr>
                <w:color w:val="000000"/>
              </w:rPr>
            </w:pPr>
            <w:r>
              <w:rPr>
                <w:color w:val="000000"/>
              </w:rPr>
              <w:t>4</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3085006B" w14:textId="77777777" w:rsidR="006B61E7" w:rsidRDefault="006B61E7" w:rsidP="002F291C">
            <w:pPr>
              <w:rPr>
                <w:color w:val="000000"/>
              </w:rPr>
            </w:pPr>
            <w:r>
              <w:rPr>
                <w:color w:val="000000"/>
              </w:rPr>
              <w:t>CTCP Chứng khoán Ngân hàng Đầu tư và Phát triển VN</w:t>
            </w:r>
          </w:p>
          <w:p w14:paraId="796DE0E9" w14:textId="77777777" w:rsidR="006B61E7" w:rsidRDefault="006B61E7" w:rsidP="002F291C">
            <w:pPr>
              <w:rPr>
                <w:color w:val="000000"/>
              </w:rPr>
            </w:pPr>
          </w:p>
          <w:p w14:paraId="075A34E6" w14:textId="77777777" w:rsidR="006B61E7" w:rsidRDefault="006B61E7" w:rsidP="002F291C">
            <w:pPr>
              <w:rPr>
                <w:color w:val="000000"/>
              </w:rPr>
            </w:pPr>
            <w:r w:rsidRPr="00BD784C">
              <w:rPr>
                <w:color w:val="000000"/>
              </w:rPr>
              <w:t>www.bsc.com.vn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2AABFE8C" w14:textId="77777777" w:rsidR="006B61E7" w:rsidRDefault="006B61E7" w:rsidP="002F291C">
            <w:pPr>
              <w:jc w:val="center"/>
              <w:rPr>
                <w:color w:val="000000"/>
              </w:rPr>
            </w:pPr>
            <w:r>
              <w:rPr>
                <w:color w:val="000000"/>
              </w:rPr>
              <w:t>Trụ sở:</w:t>
            </w:r>
            <w:r>
              <w:rPr>
                <w:color w:val="000000"/>
              </w:rPr>
              <w:br/>
              <w:t>Tầng 10-11 Tháp BIDV, 35 Hàng Vôi, Hoàn Kiếm,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23511408" w14:textId="77777777" w:rsidR="006B61E7" w:rsidRDefault="006B61E7" w:rsidP="002F291C">
            <w:pPr>
              <w:jc w:val="center"/>
              <w:rPr>
                <w:color w:val="000000"/>
              </w:rPr>
            </w:pPr>
            <w:r>
              <w:rPr>
                <w:color w:val="000000"/>
              </w:rPr>
              <w:t>Chi nhánh:</w:t>
            </w:r>
            <w:r>
              <w:rPr>
                <w:color w:val="000000"/>
              </w:rPr>
              <w:br/>
              <w:t>Lầu 09, 146 Nguyễn Công Trứ, Quận 1,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787A4235" w14:textId="77777777" w:rsidR="006B61E7" w:rsidRDefault="006B61E7" w:rsidP="002F291C">
            <w:pPr>
              <w:rPr>
                <w:color w:val="000000"/>
              </w:rPr>
            </w:pPr>
            <w:r>
              <w:rPr>
                <w:color w:val="000000"/>
              </w:rPr>
              <w:t>Lê Hồng Nhung</w:t>
            </w:r>
          </w:p>
        </w:tc>
        <w:tc>
          <w:tcPr>
            <w:tcW w:w="1744" w:type="dxa"/>
            <w:gridSpan w:val="2"/>
            <w:tcBorders>
              <w:top w:val="nil"/>
              <w:left w:val="nil"/>
              <w:bottom w:val="single" w:sz="4" w:space="0" w:color="auto"/>
              <w:right w:val="single" w:sz="4" w:space="0" w:color="auto"/>
            </w:tcBorders>
            <w:shd w:val="clear" w:color="auto" w:fill="auto"/>
            <w:vAlign w:val="center"/>
            <w:hideMark/>
          </w:tcPr>
          <w:p w14:paraId="054ADA27" w14:textId="77777777" w:rsidR="006B61E7" w:rsidRDefault="006B61E7" w:rsidP="002F291C">
            <w:pPr>
              <w:rPr>
                <w:color w:val="000000"/>
              </w:rPr>
            </w:pPr>
            <w:r>
              <w:rPr>
                <w:color w:val="000000"/>
              </w:rPr>
              <w:t>nhunglh@bsc.com.vn; 024 39352722 (103), 0982200703</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9FB70D"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413E3FFF" w14:textId="77777777" w:rsidR="006B61E7" w:rsidRDefault="006B61E7" w:rsidP="002F291C">
            <w:pPr>
              <w:jc w:val="center"/>
              <w:rPr>
                <w:color w:val="000000"/>
              </w:rPr>
            </w:pPr>
            <w:r>
              <w:rPr>
                <w:color w:val="000000"/>
              </w:rPr>
              <w:t>0011002550083</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29DE0D" w14:textId="77777777" w:rsidR="006B61E7" w:rsidRDefault="006B61E7" w:rsidP="002F291C">
            <w:pPr>
              <w:jc w:val="center"/>
              <w:rPr>
                <w:color w:val="000000"/>
              </w:rPr>
            </w:pPr>
            <w:r>
              <w:rPr>
                <w:color w:val="000000"/>
              </w:rPr>
              <w:t>VCB - Sở giao dịch</w:t>
            </w:r>
          </w:p>
        </w:tc>
      </w:tr>
      <w:tr w:rsidR="006B61E7" w14:paraId="66B1193E"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32E17CEF"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0F82B2FF"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24198FC5"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03AD35B6"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26F242FD" w14:textId="77777777" w:rsidR="006B61E7" w:rsidRDefault="006B61E7" w:rsidP="002F291C">
            <w:pPr>
              <w:rPr>
                <w:color w:val="000000"/>
              </w:rPr>
            </w:pPr>
            <w:r>
              <w:rPr>
                <w:color w:val="000000"/>
              </w:rPr>
              <w:t xml:space="preserve">Phạm Hồng </w:t>
            </w:r>
            <w:r>
              <w:rPr>
                <w:color w:val="000000"/>
              </w:rPr>
              <w:lastRenderedPageBreak/>
              <w:t>Hạnh (Hà Nội)</w:t>
            </w:r>
          </w:p>
        </w:tc>
        <w:tc>
          <w:tcPr>
            <w:tcW w:w="1744" w:type="dxa"/>
            <w:gridSpan w:val="2"/>
            <w:tcBorders>
              <w:top w:val="nil"/>
              <w:left w:val="nil"/>
              <w:bottom w:val="single" w:sz="4" w:space="0" w:color="auto"/>
              <w:right w:val="single" w:sz="4" w:space="0" w:color="auto"/>
            </w:tcBorders>
            <w:shd w:val="clear" w:color="auto" w:fill="auto"/>
            <w:vAlign w:val="center"/>
            <w:hideMark/>
          </w:tcPr>
          <w:p w14:paraId="37009C68" w14:textId="77777777" w:rsidR="006B61E7" w:rsidRDefault="006B61E7" w:rsidP="002F291C">
            <w:pPr>
              <w:rPr>
                <w:color w:val="000000"/>
              </w:rPr>
            </w:pPr>
            <w:r>
              <w:rPr>
                <w:color w:val="000000"/>
              </w:rPr>
              <w:lastRenderedPageBreak/>
              <w:t xml:space="preserve">hanhph@bsc.com.vn; 024 </w:t>
            </w:r>
            <w:r>
              <w:rPr>
                <w:color w:val="000000"/>
              </w:rPr>
              <w:lastRenderedPageBreak/>
              <w:t>39352722 (163), 0963626091</w:t>
            </w:r>
          </w:p>
        </w:tc>
        <w:tc>
          <w:tcPr>
            <w:tcW w:w="1461" w:type="dxa"/>
            <w:gridSpan w:val="2"/>
            <w:vMerge/>
            <w:tcBorders>
              <w:top w:val="nil"/>
              <w:left w:val="single" w:sz="4" w:space="0" w:color="auto"/>
              <w:bottom w:val="single" w:sz="4" w:space="0" w:color="000000"/>
              <w:right w:val="single" w:sz="4" w:space="0" w:color="auto"/>
            </w:tcBorders>
            <w:vAlign w:val="center"/>
            <w:hideMark/>
          </w:tcPr>
          <w:p w14:paraId="2D7D19F9"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335A3748"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2707861F" w14:textId="77777777" w:rsidR="006B61E7" w:rsidRDefault="006B61E7" w:rsidP="002F291C">
            <w:pPr>
              <w:rPr>
                <w:color w:val="000000"/>
              </w:rPr>
            </w:pPr>
          </w:p>
        </w:tc>
      </w:tr>
      <w:tr w:rsidR="006B61E7" w14:paraId="726D159D"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33225264"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46BF8B43"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3D4E6760"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03E0A625"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5C528BDE" w14:textId="77777777" w:rsidR="006B61E7" w:rsidRDefault="006B61E7" w:rsidP="002F291C">
            <w:pPr>
              <w:rPr>
                <w:color w:val="000000"/>
              </w:rPr>
            </w:pPr>
            <w:r>
              <w:rPr>
                <w:color w:val="000000"/>
              </w:rPr>
              <w:t>Đoàn Thị Úy Mi (Chi nhánh)</w:t>
            </w:r>
          </w:p>
        </w:tc>
        <w:tc>
          <w:tcPr>
            <w:tcW w:w="1744" w:type="dxa"/>
            <w:gridSpan w:val="2"/>
            <w:tcBorders>
              <w:top w:val="nil"/>
              <w:left w:val="nil"/>
              <w:bottom w:val="single" w:sz="4" w:space="0" w:color="auto"/>
              <w:right w:val="single" w:sz="4" w:space="0" w:color="auto"/>
            </w:tcBorders>
            <w:shd w:val="clear" w:color="auto" w:fill="auto"/>
            <w:vAlign w:val="center"/>
            <w:hideMark/>
          </w:tcPr>
          <w:p w14:paraId="65CCA6DA" w14:textId="77777777" w:rsidR="006B61E7" w:rsidRDefault="006B61E7" w:rsidP="002F291C">
            <w:pPr>
              <w:rPr>
                <w:color w:val="000000"/>
              </w:rPr>
            </w:pPr>
            <w:r>
              <w:rPr>
                <w:color w:val="000000"/>
              </w:rPr>
              <w:t>midtu@bsc.com.vn; 028 38218879, 0972167579</w:t>
            </w:r>
          </w:p>
        </w:tc>
        <w:tc>
          <w:tcPr>
            <w:tcW w:w="1461" w:type="dxa"/>
            <w:gridSpan w:val="2"/>
            <w:vMerge/>
            <w:tcBorders>
              <w:top w:val="nil"/>
              <w:left w:val="single" w:sz="4" w:space="0" w:color="auto"/>
              <w:bottom w:val="single" w:sz="4" w:space="0" w:color="000000"/>
              <w:right w:val="single" w:sz="4" w:space="0" w:color="auto"/>
            </w:tcBorders>
            <w:vAlign w:val="center"/>
            <w:hideMark/>
          </w:tcPr>
          <w:p w14:paraId="7729E5EA"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1D66315B"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74802089" w14:textId="77777777" w:rsidR="006B61E7" w:rsidRDefault="006B61E7" w:rsidP="002F291C">
            <w:pPr>
              <w:rPr>
                <w:color w:val="000000"/>
              </w:rPr>
            </w:pPr>
          </w:p>
        </w:tc>
      </w:tr>
      <w:tr w:rsidR="006B61E7" w14:paraId="1F5B14D7"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5DE30CF6" w14:textId="77777777" w:rsidR="006B61E7" w:rsidRDefault="006B61E7" w:rsidP="002F291C">
            <w:pPr>
              <w:jc w:val="center"/>
              <w:rPr>
                <w:color w:val="000000"/>
              </w:rPr>
            </w:pPr>
            <w:r>
              <w:rPr>
                <w:color w:val="000000"/>
              </w:rPr>
              <w:t>5</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6A752CFB" w14:textId="77777777" w:rsidR="006B61E7" w:rsidRDefault="006B61E7" w:rsidP="002F291C">
            <w:pPr>
              <w:rPr>
                <w:color w:val="000000"/>
              </w:rPr>
            </w:pPr>
            <w:r>
              <w:rPr>
                <w:color w:val="000000"/>
              </w:rPr>
              <w:t>CTCP Chứng khoán Rồng Việt</w:t>
            </w:r>
          </w:p>
          <w:p w14:paraId="2C4B7D70" w14:textId="77777777" w:rsidR="006B61E7" w:rsidRDefault="006B61E7" w:rsidP="002F291C">
            <w:pPr>
              <w:rPr>
                <w:color w:val="000000"/>
              </w:rPr>
            </w:pPr>
          </w:p>
          <w:p w14:paraId="67180CE0" w14:textId="77777777" w:rsidR="006B61E7" w:rsidRDefault="006B61E7" w:rsidP="002F291C">
            <w:pPr>
              <w:rPr>
                <w:color w:val="000000"/>
              </w:rPr>
            </w:pPr>
            <w:r w:rsidRPr="00BD784C">
              <w:rPr>
                <w:color w:val="000000"/>
              </w:rPr>
              <w:t>www.vdsc.com.vn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20B2C964" w14:textId="77777777" w:rsidR="006B61E7" w:rsidRDefault="006B61E7" w:rsidP="002F291C">
            <w:pPr>
              <w:jc w:val="center"/>
              <w:rPr>
                <w:color w:val="000000"/>
              </w:rPr>
            </w:pPr>
            <w:r>
              <w:rPr>
                <w:color w:val="000000"/>
              </w:rPr>
              <w:t>Chi nhánh Hà Nội:</w:t>
            </w:r>
            <w:r>
              <w:rPr>
                <w:color w:val="000000"/>
              </w:rPr>
              <w:br/>
              <w:t>Tầng 10, Tòa nhà Eurowindow, số 02 Tôn Thất Tùng, Trung Tự, Đống Đa,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05E4B6E8" w14:textId="77777777" w:rsidR="006B61E7" w:rsidRDefault="006B61E7" w:rsidP="002F291C">
            <w:pPr>
              <w:jc w:val="center"/>
              <w:rPr>
                <w:color w:val="000000"/>
              </w:rPr>
            </w:pPr>
            <w:r>
              <w:rPr>
                <w:color w:val="000000"/>
              </w:rPr>
              <w:t>Trụ sở:</w:t>
            </w:r>
            <w:r>
              <w:rPr>
                <w:color w:val="000000"/>
              </w:rPr>
              <w:br/>
              <w:t>141 Nguyễn Du, Quận 1, Tp.HCM</w:t>
            </w:r>
            <w:r>
              <w:rPr>
                <w:color w:val="000000"/>
              </w:rPr>
              <w:br/>
            </w:r>
            <w:r>
              <w:rPr>
                <w:color w:val="000000"/>
              </w:rPr>
              <w:br/>
              <w:t>Chi nhánh Nha Trang:</w:t>
            </w:r>
            <w:r>
              <w:rPr>
                <w:color w:val="000000"/>
              </w:rPr>
              <w:br/>
              <w:t>Tầng 07, số 76 Quang Trung, P. Lộc Thọ, TP. Nha Trang, Khánh Hòa</w:t>
            </w:r>
            <w:r>
              <w:rPr>
                <w:color w:val="000000"/>
              </w:rPr>
              <w:br/>
            </w:r>
            <w:r>
              <w:rPr>
                <w:color w:val="000000"/>
              </w:rPr>
              <w:br/>
              <w:t>Chi nhánh Cần Thơ:</w:t>
            </w:r>
            <w:r>
              <w:rPr>
                <w:color w:val="000000"/>
              </w:rPr>
              <w:br/>
              <w:t>Tầng 08, Tòa nhà Sacombank, số 95-97-99 Võ Văn Tần, P.Tân An, Ninh Kiều, Cần Thơ</w:t>
            </w:r>
          </w:p>
        </w:tc>
        <w:tc>
          <w:tcPr>
            <w:tcW w:w="1042" w:type="dxa"/>
            <w:gridSpan w:val="2"/>
            <w:tcBorders>
              <w:top w:val="nil"/>
              <w:left w:val="nil"/>
              <w:bottom w:val="single" w:sz="4" w:space="0" w:color="auto"/>
              <w:right w:val="single" w:sz="4" w:space="0" w:color="auto"/>
            </w:tcBorders>
            <w:shd w:val="clear" w:color="auto" w:fill="auto"/>
            <w:vAlign w:val="center"/>
            <w:hideMark/>
          </w:tcPr>
          <w:p w14:paraId="324990E3" w14:textId="77777777" w:rsidR="006B61E7" w:rsidRDefault="006B61E7" w:rsidP="002F291C">
            <w:pPr>
              <w:rPr>
                <w:color w:val="000000"/>
              </w:rPr>
            </w:pPr>
            <w:r>
              <w:rPr>
                <w:color w:val="000000"/>
              </w:rPr>
              <w:t>Lê Thị Thảo Nguyên</w:t>
            </w:r>
          </w:p>
        </w:tc>
        <w:tc>
          <w:tcPr>
            <w:tcW w:w="1744" w:type="dxa"/>
            <w:gridSpan w:val="2"/>
            <w:tcBorders>
              <w:top w:val="nil"/>
              <w:left w:val="nil"/>
              <w:bottom w:val="single" w:sz="4" w:space="0" w:color="auto"/>
              <w:right w:val="single" w:sz="4" w:space="0" w:color="auto"/>
            </w:tcBorders>
            <w:shd w:val="clear" w:color="auto" w:fill="auto"/>
            <w:vAlign w:val="center"/>
            <w:hideMark/>
          </w:tcPr>
          <w:p w14:paraId="4B482D8E" w14:textId="77777777" w:rsidR="006B61E7" w:rsidRDefault="006B61E7" w:rsidP="002F291C">
            <w:pPr>
              <w:rPr>
                <w:color w:val="000000"/>
              </w:rPr>
            </w:pPr>
            <w:r>
              <w:rPr>
                <w:color w:val="000000"/>
              </w:rPr>
              <w:t>nguyen.ltt@vdsc.com.vn; 024 62882006 (2216), 0914323863</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08794D"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7F225B35" w14:textId="77777777" w:rsidR="006B61E7" w:rsidRDefault="006B61E7" w:rsidP="002F291C">
            <w:pPr>
              <w:jc w:val="center"/>
              <w:rPr>
                <w:color w:val="000000"/>
              </w:rPr>
            </w:pPr>
            <w:r>
              <w:rPr>
                <w:color w:val="000000"/>
              </w:rPr>
              <w:t>141000000312</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11F118" w14:textId="77777777" w:rsidR="006B61E7" w:rsidRDefault="006B61E7" w:rsidP="002F291C">
            <w:pPr>
              <w:jc w:val="center"/>
              <w:rPr>
                <w:color w:val="000000"/>
              </w:rPr>
            </w:pPr>
            <w:r>
              <w:rPr>
                <w:color w:val="000000"/>
              </w:rPr>
              <w:t>Vietinbank - CN Tp.Hà Nội</w:t>
            </w:r>
          </w:p>
        </w:tc>
      </w:tr>
      <w:tr w:rsidR="006B61E7" w14:paraId="0C6C771B"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043B3DE6"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6FC24019"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0A21EAFB"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5240683D"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0BEBC9D3" w14:textId="77777777" w:rsidR="006B61E7" w:rsidRDefault="006B61E7" w:rsidP="002F291C">
            <w:pPr>
              <w:rPr>
                <w:color w:val="000000"/>
              </w:rPr>
            </w:pPr>
            <w:r>
              <w:rPr>
                <w:color w:val="000000"/>
              </w:rPr>
              <w:t>Lương Thị Mai</w:t>
            </w:r>
          </w:p>
        </w:tc>
        <w:tc>
          <w:tcPr>
            <w:tcW w:w="1744" w:type="dxa"/>
            <w:gridSpan w:val="2"/>
            <w:tcBorders>
              <w:top w:val="nil"/>
              <w:left w:val="nil"/>
              <w:bottom w:val="single" w:sz="4" w:space="0" w:color="auto"/>
              <w:right w:val="single" w:sz="4" w:space="0" w:color="auto"/>
            </w:tcBorders>
            <w:shd w:val="clear" w:color="auto" w:fill="auto"/>
            <w:vAlign w:val="center"/>
            <w:hideMark/>
          </w:tcPr>
          <w:p w14:paraId="6FAA5913" w14:textId="77777777" w:rsidR="006B61E7" w:rsidRDefault="006B61E7" w:rsidP="002F291C">
            <w:pPr>
              <w:rPr>
                <w:color w:val="000000"/>
              </w:rPr>
            </w:pPr>
            <w:r>
              <w:rPr>
                <w:color w:val="000000"/>
              </w:rPr>
              <w:t>Mai.lt@vdsc.com.vn, 024 62882006 (2215), 0912828266</w:t>
            </w:r>
          </w:p>
        </w:tc>
        <w:tc>
          <w:tcPr>
            <w:tcW w:w="1461" w:type="dxa"/>
            <w:gridSpan w:val="2"/>
            <w:vMerge/>
            <w:tcBorders>
              <w:top w:val="nil"/>
              <w:left w:val="single" w:sz="4" w:space="0" w:color="auto"/>
              <w:bottom w:val="single" w:sz="4" w:space="0" w:color="000000"/>
              <w:right w:val="single" w:sz="4" w:space="0" w:color="auto"/>
            </w:tcBorders>
            <w:vAlign w:val="center"/>
            <w:hideMark/>
          </w:tcPr>
          <w:p w14:paraId="75281B4B"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1EAC13F2"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4A85DC97" w14:textId="77777777" w:rsidR="006B61E7" w:rsidRDefault="006B61E7" w:rsidP="002F291C">
            <w:pPr>
              <w:rPr>
                <w:color w:val="000000"/>
              </w:rPr>
            </w:pPr>
          </w:p>
        </w:tc>
      </w:tr>
      <w:tr w:rsidR="006B61E7" w14:paraId="4D283910"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38221004" w14:textId="77777777" w:rsidR="006B61E7" w:rsidRDefault="006B61E7" w:rsidP="002F291C">
            <w:pPr>
              <w:jc w:val="center"/>
              <w:rPr>
                <w:color w:val="000000"/>
              </w:rPr>
            </w:pPr>
            <w:r>
              <w:rPr>
                <w:color w:val="000000"/>
              </w:rPr>
              <w:t>6</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0DCD2EB1" w14:textId="77777777" w:rsidR="006B61E7" w:rsidRDefault="006B61E7" w:rsidP="002F291C">
            <w:pPr>
              <w:rPr>
                <w:color w:val="000000"/>
              </w:rPr>
            </w:pPr>
            <w:r>
              <w:rPr>
                <w:color w:val="000000"/>
              </w:rPr>
              <w:t>CTCP Chứng khoán Bảo Việt</w:t>
            </w:r>
          </w:p>
          <w:p w14:paraId="1384E97C" w14:textId="77777777" w:rsidR="006B61E7" w:rsidRDefault="006B61E7" w:rsidP="002F291C">
            <w:pPr>
              <w:rPr>
                <w:color w:val="000000"/>
              </w:rPr>
            </w:pPr>
          </w:p>
          <w:p w14:paraId="6CFE01D3" w14:textId="77777777" w:rsidR="006B61E7" w:rsidRDefault="006B61E7" w:rsidP="002F291C">
            <w:pPr>
              <w:rPr>
                <w:color w:val="000000"/>
              </w:rPr>
            </w:pPr>
            <w:r w:rsidRPr="00BD784C">
              <w:rPr>
                <w:color w:val="000000"/>
              </w:rPr>
              <w:t>www.bvsc.com.vn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6798FC4D" w14:textId="77777777" w:rsidR="006B61E7" w:rsidRDefault="006B61E7" w:rsidP="002F291C">
            <w:pPr>
              <w:jc w:val="center"/>
              <w:rPr>
                <w:color w:val="000000"/>
              </w:rPr>
            </w:pPr>
            <w:r>
              <w:rPr>
                <w:color w:val="000000"/>
              </w:rPr>
              <w:t>Trụ sở:</w:t>
            </w:r>
            <w:r>
              <w:rPr>
                <w:color w:val="000000"/>
              </w:rPr>
              <w:br/>
              <w:t>Tầng 02&amp;03, 72 Trần Hưng Đạo, P.Trần Hưng Đạo, Q.Hoàn Kiếm, Hà Nội</w:t>
            </w:r>
            <w:r>
              <w:rPr>
                <w:color w:val="000000"/>
              </w:rPr>
              <w:br/>
            </w:r>
            <w:r>
              <w:rPr>
                <w:color w:val="000000"/>
              </w:rPr>
              <w:br/>
              <w:t>Phòng giao dịch số 1:</w:t>
            </w:r>
            <w:r>
              <w:rPr>
                <w:color w:val="000000"/>
              </w:rPr>
              <w:br/>
              <w:t>Số 94 Bà Triệu, Hoàn Kiếm,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73141187" w14:textId="77777777" w:rsidR="006B61E7" w:rsidRDefault="006B61E7" w:rsidP="002F291C">
            <w:pPr>
              <w:jc w:val="center"/>
              <w:rPr>
                <w:color w:val="000000"/>
              </w:rPr>
            </w:pPr>
            <w:r>
              <w:rPr>
                <w:color w:val="000000"/>
              </w:rPr>
              <w:t>Chi nhánh:</w:t>
            </w:r>
            <w:r>
              <w:rPr>
                <w:color w:val="000000"/>
              </w:rPr>
              <w:br/>
              <w:t>Lầu 08, số 233 Đồng Khởi, Quận 1,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63F15609" w14:textId="77777777" w:rsidR="006B61E7" w:rsidRDefault="006B61E7" w:rsidP="002F291C">
            <w:pPr>
              <w:rPr>
                <w:color w:val="000000"/>
              </w:rPr>
            </w:pPr>
            <w:r>
              <w:rPr>
                <w:color w:val="000000"/>
              </w:rPr>
              <w:t>Phạm Thị Bích Vân</w:t>
            </w:r>
          </w:p>
        </w:tc>
        <w:tc>
          <w:tcPr>
            <w:tcW w:w="1744" w:type="dxa"/>
            <w:gridSpan w:val="2"/>
            <w:tcBorders>
              <w:top w:val="nil"/>
              <w:left w:val="nil"/>
              <w:bottom w:val="single" w:sz="4" w:space="0" w:color="auto"/>
              <w:right w:val="single" w:sz="4" w:space="0" w:color="auto"/>
            </w:tcBorders>
            <w:shd w:val="clear" w:color="auto" w:fill="auto"/>
            <w:vAlign w:val="center"/>
            <w:hideMark/>
          </w:tcPr>
          <w:p w14:paraId="3C7E89FC" w14:textId="77777777" w:rsidR="006B61E7" w:rsidRDefault="006B61E7" w:rsidP="002F291C">
            <w:pPr>
              <w:rPr>
                <w:color w:val="000000"/>
              </w:rPr>
            </w:pPr>
            <w:r>
              <w:rPr>
                <w:color w:val="000000"/>
              </w:rPr>
              <w:t>phamthibichvan@baoviet.com.vn; 043 9288080 (321), 0982190276</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8065E8"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21D25B8F" w14:textId="77777777" w:rsidR="006B61E7" w:rsidRDefault="006B61E7" w:rsidP="002F291C">
            <w:pPr>
              <w:jc w:val="center"/>
              <w:rPr>
                <w:color w:val="000000"/>
              </w:rPr>
            </w:pPr>
            <w:r>
              <w:rPr>
                <w:color w:val="000000"/>
              </w:rPr>
              <w:t>9999.9999.9991</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0F5478" w14:textId="77777777" w:rsidR="006B61E7" w:rsidRDefault="006B61E7" w:rsidP="002F291C">
            <w:pPr>
              <w:jc w:val="center"/>
              <w:rPr>
                <w:color w:val="000000"/>
              </w:rPr>
            </w:pPr>
            <w:r>
              <w:rPr>
                <w:color w:val="000000"/>
              </w:rPr>
              <w:t>Ngân hàng TMCP Bưu điện Liên Việt - Hội sở chính</w:t>
            </w:r>
          </w:p>
        </w:tc>
      </w:tr>
      <w:tr w:rsidR="006B61E7" w14:paraId="7499375B"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1B2200DE"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02880744"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378B5B2D"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78358BE9"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39457430" w14:textId="77777777" w:rsidR="006B61E7" w:rsidRDefault="006B61E7" w:rsidP="002F291C">
            <w:pPr>
              <w:rPr>
                <w:color w:val="000000"/>
              </w:rPr>
            </w:pPr>
            <w:r>
              <w:rPr>
                <w:color w:val="000000"/>
              </w:rPr>
              <w:t>Trương Thanh Huyền</w:t>
            </w:r>
          </w:p>
        </w:tc>
        <w:tc>
          <w:tcPr>
            <w:tcW w:w="1744" w:type="dxa"/>
            <w:gridSpan w:val="2"/>
            <w:tcBorders>
              <w:top w:val="nil"/>
              <w:left w:val="nil"/>
              <w:bottom w:val="single" w:sz="4" w:space="0" w:color="auto"/>
              <w:right w:val="single" w:sz="4" w:space="0" w:color="auto"/>
            </w:tcBorders>
            <w:shd w:val="clear" w:color="auto" w:fill="auto"/>
            <w:vAlign w:val="center"/>
            <w:hideMark/>
          </w:tcPr>
          <w:p w14:paraId="388729BC" w14:textId="77777777" w:rsidR="006B61E7" w:rsidRDefault="006B61E7" w:rsidP="002F291C">
            <w:pPr>
              <w:rPr>
                <w:color w:val="000000"/>
              </w:rPr>
            </w:pPr>
            <w:r>
              <w:rPr>
                <w:color w:val="000000"/>
              </w:rPr>
              <w:t>trươngthanhhuyen@baoviet.com.vn; 043 9288080 (322), 0915552581</w:t>
            </w:r>
          </w:p>
        </w:tc>
        <w:tc>
          <w:tcPr>
            <w:tcW w:w="1461" w:type="dxa"/>
            <w:gridSpan w:val="2"/>
            <w:vMerge/>
            <w:tcBorders>
              <w:top w:val="nil"/>
              <w:left w:val="single" w:sz="4" w:space="0" w:color="auto"/>
              <w:bottom w:val="single" w:sz="4" w:space="0" w:color="000000"/>
              <w:right w:val="single" w:sz="4" w:space="0" w:color="auto"/>
            </w:tcBorders>
            <w:vAlign w:val="center"/>
            <w:hideMark/>
          </w:tcPr>
          <w:p w14:paraId="3458D209"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4E7E7AB6"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653670FB" w14:textId="77777777" w:rsidR="006B61E7" w:rsidRDefault="006B61E7" w:rsidP="002F291C">
            <w:pPr>
              <w:rPr>
                <w:color w:val="000000"/>
              </w:rPr>
            </w:pPr>
          </w:p>
        </w:tc>
      </w:tr>
      <w:tr w:rsidR="006B61E7" w14:paraId="2F07F001"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34ED86A9" w14:textId="77777777" w:rsidR="006B61E7" w:rsidRDefault="006B61E7" w:rsidP="002F291C">
            <w:pPr>
              <w:jc w:val="center"/>
              <w:rPr>
                <w:color w:val="000000"/>
              </w:rPr>
            </w:pPr>
            <w:r>
              <w:rPr>
                <w:color w:val="000000"/>
              </w:rPr>
              <w:t>7</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1753CAC1" w14:textId="77777777" w:rsidR="006B61E7" w:rsidRDefault="006B61E7" w:rsidP="002F291C">
            <w:pPr>
              <w:rPr>
                <w:color w:val="000000"/>
              </w:rPr>
            </w:pPr>
            <w:r>
              <w:rPr>
                <w:color w:val="000000"/>
              </w:rPr>
              <w:t>CTCP Chứng khoán Sài Gòn - Hà Nội</w:t>
            </w:r>
          </w:p>
          <w:p w14:paraId="0495FAED" w14:textId="77777777" w:rsidR="006B61E7" w:rsidRDefault="006B61E7" w:rsidP="002F291C">
            <w:pPr>
              <w:rPr>
                <w:color w:val="000000"/>
              </w:rPr>
            </w:pPr>
          </w:p>
          <w:p w14:paraId="08C7FB0A" w14:textId="77777777" w:rsidR="006B61E7" w:rsidRDefault="006B61E7" w:rsidP="002F291C">
            <w:pPr>
              <w:rPr>
                <w:color w:val="000000"/>
              </w:rPr>
            </w:pPr>
            <w:r w:rsidRPr="00BD784C">
              <w:rPr>
                <w:color w:val="000000"/>
              </w:rPr>
              <w:lastRenderedPageBreak/>
              <w:t>www.shs.com.vn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7AF67729" w14:textId="77777777" w:rsidR="006B61E7" w:rsidRDefault="006B61E7" w:rsidP="002F291C">
            <w:pPr>
              <w:jc w:val="center"/>
              <w:rPr>
                <w:color w:val="000000"/>
              </w:rPr>
            </w:pPr>
            <w:r>
              <w:rPr>
                <w:color w:val="000000"/>
              </w:rPr>
              <w:lastRenderedPageBreak/>
              <w:t>Trụ sở:</w:t>
            </w:r>
            <w:r>
              <w:rPr>
                <w:color w:val="000000"/>
              </w:rPr>
              <w:br/>
              <w:t xml:space="preserve">Tầng 01-05 Tòa nhà Unimex Hà Nội, số 41 Ngô </w:t>
            </w:r>
            <w:r>
              <w:rPr>
                <w:color w:val="000000"/>
              </w:rPr>
              <w:lastRenderedPageBreak/>
              <w:t>Quyền, Phường Hàng Bài, Hoàn Kiếm,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5C465980" w14:textId="77777777" w:rsidR="006B61E7" w:rsidRDefault="006B61E7" w:rsidP="002F291C">
            <w:pPr>
              <w:jc w:val="center"/>
              <w:rPr>
                <w:color w:val="000000"/>
              </w:rPr>
            </w:pPr>
            <w:r>
              <w:rPr>
                <w:color w:val="000000"/>
              </w:rPr>
              <w:lastRenderedPageBreak/>
              <w:t>Chi nhánh TPHCM:</w:t>
            </w:r>
            <w:r>
              <w:rPr>
                <w:color w:val="000000"/>
              </w:rPr>
              <w:br/>
              <w:t>Tầng 01&amp;03, Tòa nhà AS, Số 236-238 Nguyễn Công Trứ, P. Nguyễn Thái Bình, Quận 1, TP.HCM</w:t>
            </w:r>
            <w:r>
              <w:rPr>
                <w:color w:val="000000"/>
              </w:rPr>
              <w:br/>
            </w:r>
            <w:r>
              <w:rPr>
                <w:color w:val="000000"/>
              </w:rPr>
              <w:lastRenderedPageBreak/>
              <w:br/>
              <w:t>Chi nhánh TP Đà Nẵng:</w:t>
            </w:r>
            <w:r>
              <w:rPr>
                <w:color w:val="000000"/>
              </w:rPr>
              <w:br/>
              <w:t>Tầng 08, Tòa nhà Thành Lợi 02, số 03 Lê Đình Lý, P. Vĩnh Trung, Q. Thanh Khê, Đà Nẵng</w:t>
            </w:r>
          </w:p>
        </w:tc>
        <w:tc>
          <w:tcPr>
            <w:tcW w:w="1042" w:type="dxa"/>
            <w:gridSpan w:val="2"/>
            <w:tcBorders>
              <w:top w:val="nil"/>
              <w:left w:val="nil"/>
              <w:bottom w:val="single" w:sz="4" w:space="0" w:color="auto"/>
              <w:right w:val="single" w:sz="4" w:space="0" w:color="auto"/>
            </w:tcBorders>
            <w:shd w:val="clear" w:color="auto" w:fill="auto"/>
            <w:vAlign w:val="center"/>
            <w:hideMark/>
          </w:tcPr>
          <w:p w14:paraId="11E47C36" w14:textId="77777777" w:rsidR="006B61E7" w:rsidRDefault="006B61E7" w:rsidP="002F291C">
            <w:pPr>
              <w:rPr>
                <w:color w:val="000000"/>
              </w:rPr>
            </w:pPr>
            <w:r>
              <w:rPr>
                <w:color w:val="000000"/>
              </w:rPr>
              <w:lastRenderedPageBreak/>
              <w:t>Nguyễn Ngọc Tú</w:t>
            </w:r>
          </w:p>
        </w:tc>
        <w:tc>
          <w:tcPr>
            <w:tcW w:w="1744" w:type="dxa"/>
            <w:gridSpan w:val="2"/>
            <w:tcBorders>
              <w:top w:val="nil"/>
              <w:left w:val="nil"/>
              <w:bottom w:val="single" w:sz="4" w:space="0" w:color="auto"/>
              <w:right w:val="single" w:sz="4" w:space="0" w:color="auto"/>
            </w:tcBorders>
            <w:shd w:val="clear" w:color="auto" w:fill="auto"/>
            <w:vAlign w:val="center"/>
            <w:hideMark/>
          </w:tcPr>
          <w:p w14:paraId="057DEF00" w14:textId="77777777" w:rsidR="006B61E7" w:rsidRDefault="006B61E7" w:rsidP="002F291C">
            <w:pPr>
              <w:rPr>
                <w:color w:val="000000"/>
              </w:rPr>
            </w:pPr>
            <w:r>
              <w:rPr>
                <w:color w:val="000000"/>
              </w:rPr>
              <w:t>tu.nn@shs.com.vn, 04 38181888, 0904669226</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467C23" w14:textId="77777777" w:rsidR="006B61E7" w:rsidRDefault="006B61E7" w:rsidP="002F291C">
            <w:pPr>
              <w:jc w:val="center"/>
              <w:rPr>
                <w:color w:val="000000"/>
              </w:rPr>
            </w:pPr>
            <w:r>
              <w:rPr>
                <w:color w:val="000000"/>
              </w:rPr>
              <w:t xml:space="preserve">Tổng công ty Đầu tư và kinh doanh </w:t>
            </w:r>
            <w:r>
              <w:rPr>
                <w:color w:val="000000"/>
              </w:rPr>
              <w:lastRenderedPageBreak/>
              <w:t>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6A1519D6" w14:textId="77777777" w:rsidR="006B61E7" w:rsidRDefault="006B61E7" w:rsidP="002F291C">
            <w:pPr>
              <w:jc w:val="center"/>
              <w:rPr>
                <w:color w:val="000000"/>
              </w:rPr>
            </w:pPr>
            <w:r>
              <w:rPr>
                <w:color w:val="000000"/>
              </w:rPr>
              <w:lastRenderedPageBreak/>
              <w:t>9999.9999.9994</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8D1FC0" w14:textId="77777777" w:rsidR="006B61E7" w:rsidRDefault="006B61E7" w:rsidP="002F291C">
            <w:pPr>
              <w:jc w:val="center"/>
              <w:rPr>
                <w:color w:val="000000"/>
              </w:rPr>
            </w:pPr>
            <w:r>
              <w:rPr>
                <w:color w:val="000000"/>
              </w:rPr>
              <w:t xml:space="preserve">Ngân hàng TMCP Bưu </w:t>
            </w:r>
            <w:r>
              <w:rPr>
                <w:color w:val="000000"/>
              </w:rPr>
              <w:lastRenderedPageBreak/>
              <w:t>điện Liên Việt - Hội sở chính</w:t>
            </w:r>
          </w:p>
        </w:tc>
      </w:tr>
      <w:tr w:rsidR="006B61E7" w14:paraId="0683CBE0"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5E8F1560"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3233FADD"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0F2BB4D9"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1AC5A407"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2B32670D" w14:textId="77777777" w:rsidR="006B61E7" w:rsidRDefault="006B61E7" w:rsidP="002F291C">
            <w:pPr>
              <w:rPr>
                <w:color w:val="000000"/>
              </w:rPr>
            </w:pPr>
            <w:r>
              <w:rPr>
                <w:color w:val="000000"/>
              </w:rPr>
              <w:t>Đỗ Hương Giang</w:t>
            </w:r>
          </w:p>
        </w:tc>
        <w:tc>
          <w:tcPr>
            <w:tcW w:w="1744" w:type="dxa"/>
            <w:gridSpan w:val="2"/>
            <w:tcBorders>
              <w:top w:val="nil"/>
              <w:left w:val="nil"/>
              <w:bottom w:val="single" w:sz="4" w:space="0" w:color="auto"/>
              <w:right w:val="single" w:sz="4" w:space="0" w:color="auto"/>
            </w:tcBorders>
            <w:shd w:val="clear" w:color="auto" w:fill="auto"/>
            <w:vAlign w:val="center"/>
            <w:hideMark/>
          </w:tcPr>
          <w:p w14:paraId="47A834A4" w14:textId="77777777" w:rsidR="006B61E7" w:rsidRDefault="006B61E7" w:rsidP="002F291C">
            <w:pPr>
              <w:rPr>
                <w:color w:val="000000"/>
              </w:rPr>
            </w:pPr>
            <w:r>
              <w:rPr>
                <w:color w:val="000000"/>
              </w:rPr>
              <w:t>giang.dh@shs.com.vn, 024 35378002, 0973465368</w:t>
            </w:r>
          </w:p>
        </w:tc>
        <w:tc>
          <w:tcPr>
            <w:tcW w:w="1461" w:type="dxa"/>
            <w:gridSpan w:val="2"/>
            <w:vMerge/>
            <w:tcBorders>
              <w:top w:val="nil"/>
              <w:left w:val="single" w:sz="4" w:space="0" w:color="auto"/>
              <w:bottom w:val="single" w:sz="4" w:space="0" w:color="000000"/>
              <w:right w:val="single" w:sz="4" w:space="0" w:color="auto"/>
            </w:tcBorders>
            <w:vAlign w:val="center"/>
            <w:hideMark/>
          </w:tcPr>
          <w:p w14:paraId="1AF84608"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41A35B33"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32EE9982" w14:textId="77777777" w:rsidR="006B61E7" w:rsidRDefault="006B61E7" w:rsidP="002F291C">
            <w:pPr>
              <w:rPr>
                <w:color w:val="000000"/>
              </w:rPr>
            </w:pPr>
          </w:p>
        </w:tc>
      </w:tr>
      <w:tr w:rsidR="006B61E7" w14:paraId="31D028B4"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0930F3F8"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360C2F49"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0C7ED439"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78A033DE"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34F2CF73" w14:textId="77777777" w:rsidR="006B61E7" w:rsidRDefault="006B61E7" w:rsidP="002F291C">
            <w:pPr>
              <w:rPr>
                <w:color w:val="000000"/>
              </w:rPr>
            </w:pPr>
            <w:r>
              <w:rPr>
                <w:color w:val="000000"/>
              </w:rPr>
              <w:t>Phan Thị Phương</w:t>
            </w:r>
          </w:p>
        </w:tc>
        <w:tc>
          <w:tcPr>
            <w:tcW w:w="1744" w:type="dxa"/>
            <w:gridSpan w:val="2"/>
            <w:tcBorders>
              <w:top w:val="nil"/>
              <w:left w:val="nil"/>
              <w:bottom w:val="single" w:sz="4" w:space="0" w:color="auto"/>
              <w:right w:val="single" w:sz="4" w:space="0" w:color="auto"/>
            </w:tcBorders>
            <w:shd w:val="clear" w:color="auto" w:fill="auto"/>
            <w:vAlign w:val="center"/>
            <w:hideMark/>
          </w:tcPr>
          <w:p w14:paraId="620D35BC" w14:textId="77777777" w:rsidR="006B61E7" w:rsidRDefault="006B61E7" w:rsidP="002F291C">
            <w:pPr>
              <w:rPr>
                <w:color w:val="000000"/>
              </w:rPr>
            </w:pPr>
            <w:r>
              <w:rPr>
                <w:color w:val="000000"/>
              </w:rPr>
              <w:t>phuongpt@shs.com.vn, 024 35378002, 0987135268</w:t>
            </w:r>
          </w:p>
        </w:tc>
        <w:tc>
          <w:tcPr>
            <w:tcW w:w="1461" w:type="dxa"/>
            <w:gridSpan w:val="2"/>
            <w:vMerge/>
            <w:tcBorders>
              <w:top w:val="nil"/>
              <w:left w:val="single" w:sz="4" w:space="0" w:color="auto"/>
              <w:bottom w:val="single" w:sz="4" w:space="0" w:color="000000"/>
              <w:right w:val="single" w:sz="4" w:space="0" w:color="auto"/>
            </w:tcBorders>
            <w:vAlign w:val="center"/>
            <w:hideMark/>
          </w:tcPr>
          <w:p w14:paraId="2FD347A9"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5770FA7B"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24462397" w14:textId="77777777" w:rsidR="006B61E7" w:rsidRDefault="006B61E7" w:rsidP="002F291C">
            <w:pPr>
              <w:rPr>
                <w:color w:val="000000"/>
              </w:rPr>
            </w:pPr>
          </w:p>
        </w:tc>
      </w:tr>
      <w:tr w:rsidR="006B61E7" w14:paraId="7A99DD4A"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19B65ADC" w14:textId="77777777" w:rsidR="006B61E7" w:rsidRDefault="006B61E7" w:rsidP="002F291C">
            <w:pPr>
              <w:jc w:val="center"/>
              <w:rPr>
                <w:color w:val="000000"/>
              </w:rPr>
            </w:pPr>
            <w:r>
              <w:rPr>
                <w:color w:val="000000"/>
              </w:rPr>
              <w:t>8</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03C858C2" w14:textId="77777777" w:rsidR="006B61E7" w:rsidRDefault="006B61E7" w:rsidP="002F291C">
            <w:pPr>
              <w:rPr>
                <w:color w:val="000000"/>
              </w:rPr>
            </w:pPr>
            <w:r>
              <w:rPr>
                <w:color w:val="000000"/>
              </w:rPr>
              <w:t>CTCP Chứng khoán KIS Việt Nam</w:t>
            </w:r>
          </w:p>
          <w:p w14:paraId="3801ABBF" w14:textId="77777777" w:rsidR="006B61E7" w:rsidRDefault="006B61E7" w:rsidP="002F291C">
            <w:pPr>
              <w:rPr>
                <w:color w:val="000000"/>
              </w:rPr>
            </w:pPr>
          </w:p>
          <w:p w14:paraId="33268ABD" w14:textId="77777777" w:rsidR="006B61E7" w:rsidRDefault="006B61E7" w:rsidP="002F291C">
            <w:pPr>
              <w:rPr>
                <w:color w:val="000000"/>
              </w:rPr>
            </w:pPr>
            <w:r w:rsidRPr="00BD784C">
              <w:rPr>
                <w:color w:val="000000"/>
              </w:rPr>
              <w:t>www.kisvn.vn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68A55205" w14:textId="77777777" w:rsidR="006B61E7" w:rsidRDefault="006B61E7" w:rsidP="002F291C">
            <w:pPr>
              <w:jc w:val="center"/>
              <w:rPr>
                <w:color w:val="000000"/>
              </w:rPr>
            </w:pPr>
            <w:r>
              <w:rPr>
                <w:color w:val="000000"/>
              </w:rPr>
              <w:t>Chi nhánh Hà Nội:</w:t>
            </w:r>
            <w:r>
              <w:rPr>
                <w:color w:val="000000"/>
              </w:rPr>
              <w:br/>
              <w:t>Tầng 02, Tháp 01 Tòa nhà Capital Place, số 29 Liễu Giai, Phường Ngọc Khánh, Quận Ba Đình,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29487018" w14:textId="77777777" w:rsidR="006B61E7" w:rsidRDefault="006B61E7" w:rsidP="002F291C">
            <w:pPr>
              <w:jc w:val="center"/>
              <w:rPr>
                <w:color w:val="000000"/>
              </w:rPr>
            </w:pPr>
            <w:r>
              <w:rPr>
                <w:color w:val="000000"/>
              </w:rPr>
              <w:t>Trụ sở:</w:t>
            </w:r>
            <w:r>
              <w:rPr>
                <w:color w:val="000000"/>
              </w:rPr>
              <w:br/>
              <w:t>Lầu 03, 180-192 Nguyễn Công Trứ, Phường Nguyễn Thái Bình, Quận 1,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5B01203C" w14:textId="77777777" w:rsidR="006B61E7" w:rsidRDefault="006B61E7" w:rsidP="002F291C">
            <w:pPr>
              <w:rPr>
                <w:color w:val="000000"/>
              </w:rPr>
            </w:pPr>
            <w:r>
              <w:rPr>
                <w:color w:val="000000"/>
              </w:rPr>
              <w:t>Đồng Thị Quỳnh Nga</w:t>
            </w:r>
          </w:p>
        </w:tc>
        <w:tc>
          <w:tcPr>
            <w:tcW w:w="1744" w:type="dxa"/>
            <w:gridSpan w:val="2"/>
            <w:tcBorders>
              <w:top w:val="nil"/>
              <w:left w:val="nil"/>
              <w:bottom w:val="single" w:sz="4" w:space="0" w:color="auto"/>
              <w:right w:val="single" w:sz="4" w:space="0" w:color="auto"/>
            </w:tcBorders>
            <w:shd w:val="clear" w:color="auto" w:fill="auto"/>
            <w:vAlign w:val="center"/>
            <w:hideMark/>
          </w:tcPr>
          <w:p w14:paraId="553E7DA1" w14:textId="77777777" w:rsidR="006B61E7" w:rsidRDefault="006B61E7" w:rsidP="002F291C">
            <w:pPr>
              <w:rPr>
                <w:color w:val="000000"/>
              </w:rPr>
            </w:pPr>
            <w:r>
              <w:rPr>
                <w:color w:val="000000"/>
              </w:rPr>
              <w:t>nga.dt@kisvn.vn; 024 71081188 (3006), 0989263933</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666F8A"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49D1EA1B" w14:textId="77777777" w:rsidR="006B61E7" w:rsidRDefault="006B61E7" w:rsidP="002F291C">
            <w:pPr>
              <w:jc w:val="center"/>
              <w:rPr>
                <w:color w:val="000000"/>
              </w:rPr>
            </w:pPr>
            <w:r>
              <w:rPr>
                <w:color w:val="000000"/>
              </w:rPr>
              <w:t>9999.9999.9997</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0EFA02" w14:textId="77777777" w:rsidR="006B61E7" w:rsidRDefault="006B61E7" w:rsidP="002F291C">
            <w:pPr>
              <w:jc w:val="center"/>
              <w:rPr>
                <w:color w:val="000000"/>
              </w:rPr>
            </w:pPr>
            <w:r>
              <w:rPr>
                <w:color w:val="000000"/>
              </w:rPr>
              <w:t>Ngân hàng TMCP Bưu điện Liên Việt - Hội sở chính</w:t>
            </w:r>
          </w:p>
        </w:tc>
      </w:tr>
      <w:tr w:rsidR="006B61E7" w14:paraId="206730A6"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7BCB536B"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424C33AC"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00671472"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0D880D6B"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37777799" w14:textId="77777777" w:rsidR="006B61E7" w:rsidRDefault="006B61E7" w:rsidP="002F291C">
            <w:pPr>
              <w:rPr>
                <w:color w:val="000000"/>
              </w:rPr>
            </w:pPr>
            <w:r>
              <w:rPr>
                <w:color w:val="000000"/>
              </w:rPr>
              <w:t>Nguyễn Thị Hà Trang</w:t>
            </w:r>
          </w:p>
        </w:tc>
        <w:tc>
          <w:tcPr>
            <w:tcW w:w="1744" w:type="dxa"/>
            <w:gridSpan w:val="2"/>
            <w:tcBorders>
              <w:top w:val="nil"/>
              <w:left w:val="nil"/>
              <w:bottom w:val="single" w:sz="4" w:space="0" w:color="auto"/>
              <w:right w:val="single" w:sz="4" w:space="0" w:color="auto"/>
            </w:tcBorders>
            <w:shd w:val="clear" w:color="auto" w:fill="auto"/>
            <w:vAlign w:val="center"/>
            <w:hideMark/>
          </w:tcPr>
          <w:p w14:paraId="7D33F37D" w14:textId="77777777" w:rsidR="006B61E7" w:rsidRDefault="006B61E7" w:rsidP="002F291C">
            <w:pPr>
              <w:rPr>
                <w:color w:val="000000"/>
              </w:rPr>
            </w:pPr>
            <w:r>
              <w:rPr>
                <w:color w:val="000000"/>
              </w:rPr>
              <w:t>trang.nth@kisvn.vn, 024 71081188 (3009), 0352478974</w:t>
            </w:r>
          </w:p>
        </w:tc>
        <w:tc>
          <w:tcPr>
            <w:tcW w:w="1461" w:type="dxa"/>
            <w:gridSpan w:val="2"/>
            <w:vMerge/>
            <w:tcBorders>
              <w:top w:val="nil"/>
              <w:left w:val="single" w:sz="4" w:space="0" w:color="auto"/>
              <w:bottom w:val="single" w:sz="4" w:space="0" w:color="000000"/>
              <w:right w:val="single" w:sz="4" w:space="0" w:color="auto"/>
            </w:tcBorders>
            <w:vAlign w:val="center"/>
            <w:hideMark/>
          </w:tcPr>
          <w:p w14:paraId="4D10FCB1"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1FBAFCED"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6385D5C7" w14:textId="77777777" w:rsidR="006B61E7" w:rsidRDefault="006B61E7" w:rsidP="002F291C">
            <w:pPr>
              <w:rPr>
                <w:color w:val="000000"/>
              </w:rPr>
            </w:pPr>
          </w:p>
        </w:tc>
      </w:tr>
      <w:tr w:rsidR="006B61E7" w14:paraId="59EDD8B1"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31C225B9" w14:textId="77777777" w:rsidR="006B61E7" w:rsidRDefault="006B61E7" w:rsidP="002F291C">
            <w:pPr>
              <w:jc w:val="center"/>
              <w:rPr>
                <w:color w:val="000000"/>
              </w:rPr>
            </w:pPr>
            <w:r>
              <w:rPr>
                <w:color w:val="000000"/>
              </w:rPr>
              <w:t>9</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002E06BF" w14:textId="77777777" w:rsidR="006B61E7" w:rsidRDefault="006B61E7" w:rsidP="002F291C">
            <w:pPr>
              <w:rPr>
                <w:color w:val="000000"/>
              </w:rPr>
            </w:pPr>
            <w:r>
              <w:rPr>
                <w:color w:val="000000"/>
              </w:rPr>
              <w:t>Công ty TNHH MTV Chứng khoán Maybank Kim Eng</w:t>
            </w:r>
          </w:p>
          <w:p w14:paraId="00C58D61" w14:textId="77777777" w:rsidR="006B61E7" w:rsidRDefault="006B61E7" w:rsidP="002F291C">
            <w:pPr>
              <w:rPr>
                <w:color w:val="000000"/>
              </w:rPr>
            </w:pPr>
          </w:p>
          <w:p w14:paraId="35CD7A5D" w14:textId="77777777" w:rsidR="006B61E7" w:rsidRDefault="006B61E7" w:rsidP="002F291C">
            <w:pPr>
              <w:rPr>
                <w:color w:val="000000"/>
              </w:rPr>
            </w:pPr>
            <w:r w:rsidRPr="00BD784C">
              <w:rPr>
                <w:color w:val="000000"/>
              </w:rPr>
              <w:t>www.maybank-kimeng.com.vn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26DC0582" w14:textId="77777777" w:rsidR="006B61E7" w:rsidRDefault="006B61E7" w:rsidP="002F291C">
            <w:pPr>
              <w:jc w:val="center"/>
              <w:rPr>
                <w:color w:val="000000"/>
              </w:rPr>
            </w:pPr>
            <w:r>
              <w:rPr>
                <w:color w:val="000000"/>
              </w:rPr>
              <w:t>Chi nhánh Hà Nội:</w:t>
            </w:r>
            <w:r>
              <w:rPr>
                <w:color w:val="000000"/>
              </w:rPr>
              <w:br/>
              <w:t>Phòng số 06, Tầng 03A, Tòa nhà Horison, số 40 Phố Cát Linh, Phường Cát Linh, Quận Đống Đa, Tp.Hà Nội</w:t>
            </w:r>
          </w:p>
        </w:tc>
        <w:tc>
          <w:tcPr>
            <w:tcW w:w="3881" w:type="dxa"/>
            <w:tcBorders>
              <w:top w:val="nil"/>
              <w:left w:val="nil"/>
              <w:bottom w:val="single" w:sz="4" w:space="0" w:color="auto"/>
              <w:right w:val="single" w:sz="4" w:space="0" w:color="auto"/>
            </w:tcBorders>
            <w:shd w:val="clear" w:color="auto" w:fill="auto"/>
            <w:vAlign w:val="center"/>
            <w:hideMark/>
          </w:tcPr>
          <w:p w14:paraId="61CC2278" w14:textId="77777777" w:rsidR="006B61E7" w:rsidRDefault="006B61E7" w:rsidP="002F291C">
            <w:pPr>
              <w:rPr>
                <w:color w:val="000000"/>
              </w:rPr>
            </w:pPr>
            <w:r>
              <w:rPr>
                <w:color w:val="000000"/>
              </w:rPr>
              <w:t>Trụ sở:</w:t>
            </w:r>
            <w:r>
              <w:rPr>
                <w:color w:val="000000"/>
              </w:rPr>
              <w:br/>
              <w:t>Tầng 04A-15+16, Vincom Center Đồng Khởi, 72 Lê Thái Tôn, Phường Bến Nghé, Quận 1, TP.HCM</w:t>
            </w:r>
          </w:p>
        </w:tc>
        <w:tc>
          <w:tcPr>
            <w:tcW w:w="10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53320D" w14:textId="77777777" w:rsidR="006B61E7" w:rsidRDefault="006B61E7" w:rsidP="002F291C">
            <w:pPr>
              <w:jc w:val="center"/>
              <w:rPr>
                <w:color w:val="000000"/>
              </w:rPr>
            </w:pPr>
            <w:r>
              <w:rPr>
                <w:color w:val="000000"/>
              </w:rPr>
              <w:t>Đoàn Thị Nhật Thảo</w:t>
            </w:r>
          </w:p>
        </w:tc>
        <w:tc>
          <w:tcPr>
            <w:tcW w:w="17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B42278" w14:textId="77777777" w:rsidR="006B61E7" w:rsidRDefault="006B61E7" w:rsidP="002F291C">
            <w:pPr>
              <w:jc w:val="center"/>
              <w:rPr>
                <w:color w:val="000000"/>
              </w:rPr>
            </w:pPr>
            <w:r>
              <w:rPr>
                <w:color w:val="000000"/>
              </w:rPr>
              <w:t>nhatthao.doan@maybank-kimeng.com.vn; 028 44555888 (8035), 0937510898</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9B3846"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3FCAB7BC" w14:textId="77777777" w:rsidR="006B61E7" w:rsidRDefault="006B61E7" w:rsidP="002F291C">
            <w:pPr>
              <w:jc w:val="center"/>
              <w:rPr>
                <w:color w:val="000000"/>
              </w:rPr>
            </w:pPr>
            <w:r>
              <w:rPr>
                <w:color w:val="000000"/>
              </w:rPr>
              <w:t>144000000319</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F78D1F" w14:textId="77777777" w:rsidR="006B61E7" w:rsidRDefault="006B61E7" w:rsidP="002F291C">
            <w:pPr>
              <w:jc w:val="center"/>
              <w:rPr>
                <w:color w:val="000000"/>
              </w:rPr>
            </w:pPr>
            <w:r>
              <w:rPr>
                <w:color w:val="000000"/>
              </w:rPr>
              <w:t>Vietinbank - CN Tp.Hà Nội</w:t>
            </w:r>
          </w:p>
        </w:tc>
      </w:tr>
      <w:tr w:rsidR="006B61E7" w14:paraId="7081E0BE"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149EF6DD"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317139BA"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5FC06C4F"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7408076F" w14:textId="77777777" w:rsidR="006B61E7" w:rsidRDefault="006B61E7" w:rsidP="002F291C">
            <w:pPr>
              <w:rPr>
                <w:color w:val="000000"/>
              </w:rPr>
            </w:pPr>
            <w:r>
              <w:rPr>
                <w:color w:val="000000"/>
              </w:rPr>
              <w:t>Chi nhánh Chợ Lớn:</w:t>
            </w:r>
            <w:r>
              <w:rPr>
                <w:color w:val="000000"/>
              </w:rPr>
              <w:br/>
              <w:t>Khu vực D7 (Tầng 1), Cao ốc Tản Đà, số 86 Tản Đà, Phường 11, Quận 5, Tp.HCM</w:t>
            </w:r>
          </w:p>
        </w:tc>
        <w:tc>
          <w:tcPr>
            <w:tcW w:w="1042" w:type="dxa"/>
            <w:gridSpan w:val="2"/>
            <w:vMerge/>
            <w:tcBorders>
              <w:top w:val="nil"/>
              <w:left w:val="single" w:sz="4" w:space="0" w:color="auto"/>
              <w:bottom w:val="single" w:sz="4" w:space="0" w:color="auto"/>
              <w:right w:val="single" w:sz="4" w:space="0" w:color="auto"/>
            </w:tcBorders>
            <w:vAlign w:val="center"/>
            <w:hideMark/>
          </w:tcPr>
          <w:p w14:paraId="73122D60" w14:textId="77777777" w:rsidR="006B61E7" w:rsidRDefault="006B61E7" w:rsidP="002F291C">
            <w:pPr>
              <w:rPr>
                <w:color w:val="000000"/>
              </w:rPr>
            </w:pPr>
          </w:p>
        </w:tc>
        <w:tc>
          <w:tcPr>
            <w:tcW w:w="1744" w:type="dxa"/>
            <w:gridSpan w:val="2"/>
            <w:vMerge/>
            <w:tcBorders>
              <w:top w:val="nil"/>
              <w:left w:val="single" w:sz="4" w:space="0" w:color="auto"/>
              <w:bottom w:val="single" w:sz="4" w:space="0" w:color="auto"/>
              <w:right w:val="single" w:sz="4" w:space="0" w:color="auto"/>
            </w:tcBorders>
            <w:vAlign w:val="center"/>
            <w:hideMark/>
          </w:tcPr>
          <w:p w14:paraId="1B63A60D" w14:textId="77777777" w:rsidR="006B61E7" w:rsidRDefault="006B61E7" w:rsidP="002F291C">
            <w:pPr>
              <w:rPr>
                <w:color w:val="000000"/>
              </w:rPr>
            </w:pPr>
          </w:p>
        </w:tc>
        <w:tc>
          <w:tcPr>
            <w:tcW w:w="1461" w:type="dxa"/>
            <w:gridSpan w:val="2"/>
            <w:vMerge/>
            <w:tcBorders>
              <w:top w:val="nil"/>
              <w:left w:val="single" w:sz="4" w:space="0" w:color="auto"/>
              <w:bottom w:val="single" w:sz="4" w:space="0" w:color="000000"/>
              <w:right w:val="single" w:sz="4" w:space="0" w:color="auto"/>
            </w:tcBorders>
            <w:vAlign w:val="center"/>
            <w:hideMark/>
          </w:tcPr>
          <w:p w14:paraId="58E60308"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0B0F4099"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632DD644" w14:textId="77777777" w:rsidR="006B61E7" w:rsidRDefault="006B61E7" w:rsidP="002F291C">
            <w:pPr>
              <w:rPr>
                <w:color w:val="000000"/>
              </w:rPr>
            </w:pPr>
          </w:p>
        </w:tc>
      </w:tr>
      <w:tr w:rsidR="006B61E7" w14:paraId="30E8AFC8"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4197C465"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76563BC4"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653FCFAD"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5C0F1B41" w14:textId="77777777" w:rsidR="006B61E7" w:rsidRDefault="006B61E7" w:rsidP="002F291C">
            <w:pPr>
              <w:rPr>
                <w:color w:val="000000"/>
              </w:rPr>
            </w:pPr>
            <w:r>
              <w:rPr>
                <w:color w:val="000000"/>
              </w:rPr>
              <w:t>Chi nhánh Phú Nhuận:</w:t>
            </w:r>
            <w:r>
              <w:rPr>
                <w:color w:val="000000"/>
              </w:rPr>
              <w:br/>
              <w:t>Số 456 Phan XÍch Long, Phường 2, Quận Phú Nhuận, TP.HCM</w:t>
            </w:r>
          </w:p>
        </w:tc>
        <w:tc>
          <w:tcPr>
            <w:tcW w:w="1042" w:type="dxa"/>
            <w:gridSpan w:val="2"/>
            <w:vMerge/>
            <w:tcBorders>
              <w:top w:val="nil"/>
              <w:left w:val="single" w:sz="4" w:space="0" w:color="auto"/>
              <w:bottom w:val="single" w:sz="4" w:space="0" w:color="auto"/>
              <w:right w:val="single" w:sz="4" w:space="0" w:color="auto"/>
            </w:tcBorders>
            <w:vAlign w:val="center"/>
            <w:hideMark/>
          </w:tcPr>
          <w:p w14:paraId="4A956CAC" w14:textId="77777777" w:rsidR="006B61E7" w:rsidRDefault="006B61E7" w:rsidP="002F291C">
            <w:pPr>
              <w:rPr>
                <w:color w:val="000000"/>
              </w:rPr>
            </w:pPr>
          </w:p>
        </w:tc>
        <w:tc>
          <w:tcPr>
            <w:tcW w:w="1744" w:type="dxa"/>
            <w:gridSpan w:val="2"/>
            <w:vMerge/>
            <w:tcBorders>
              <w:top w:val="nil"/>
              <w:left w:val="single" w:sz="4" w:space="0" w:color="auto"/>
              <w:bottom w:val="single" w:sz="4" w:space="0" w:color="auto"/>
              <w:right w:val="single" w:sz="4" w:space="0" w:color="auto"/>
            </w:tcBorders>
            <w:vAlign w:val="center"/>
            <w:hideMark/>
          </w:tcPr>
          <w:p w14:paraId="6176D714" w14:textId="77777777" w:rsidR="006B61E7" w:rsidRDefault="006B61E7" w:rsidP="002F291C">
            <w:pPr>
              <w:rPr>
                <w:color w:val="000000"/>
              </w:rPr>
            </w:pPr>
          </w:p>
        </w:tc>
        <w:tc>
          <w:tcPr>
            <w:tcW w:w="1461" w:type="dxa"/>
            <w:gridSpan w:val="2"/>
            <w:vMerge/>
            <w:tcBorders>
              <w:top w:val="nil"/>
              <w:left w:val="single" w:sz="4" w:space="0" w:color="auto"/>
              <w:bottom w:val="single" w:sz="4" w:space="0" w:color="000000"/>
              <w:right w:val="single" w:sz="4" w:space="0" w:color="auto"/>
            </w:tcBorders>
            <w:vAlign w:val="center"/>
            <w:hideMark/>
          </w:tcPr>
          <w:p w14:paraId="2725F6E1"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767CDCB1"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2F2B7307" w14:textId="77777777" w:rsidR="006B61E7" w:rsidRDefault="006B61E7" w:rsidP="002F291C">
            <w:pPr>
              <w:rPr>
                <w:color w:val="000000"/>
              </w:rPr>
            </w:pPr>
          </w:p>
        </w:tc>
      </w:tr>
      <w:tr w:rsidR="006B61E7" w14:paraId="77A7D122"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69AC5622"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13714553"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7B7D3500"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0D673584" w14:textId="77777777" w:rsidR="006B61E7" w:rsidRDefault="006B61E7" w:rsidP="002F291C">
            <w:pPr>
              <w:rPr>
                <w:color w:val="000000"/>
              </w:rPr>
            </w:pPr>
            <w:r>
              <w:rPr>
                <w:color w:val="000000"/>
              </w:rPr>
              <w:t>Chi nhánh Đồng Nai:</w:t>
            </w:r>
            <w:r>
              <w:rPr>
                <w:color w:val="000000"/>
              </w:rPr>
              <w:br/>
              <w:t>Tầng 03, Phòng 303, Tòa nhà NK, 208D Đường Phạm Văn Thuận, Phường Tân Tiến, TP. Biên Hòa, Đồng Nai</w:t>
            </w:r>
          </w:p>
        </w:tc>
        <w:tc>
          <w:tcPr>
            <w:tcW w:w="1042" w:type="dxa"/>
            <w:gridSpan w:val="2"/>
            <w:vMerge/>
            <w:tcBorders>
              <w:top w:val="nil"/>
              <w:left w:val="single" w:sz="4" w:space="0" w:color="auto"/>
              <w:bottom w:val="single" w:sz="4" w:space="0" w:color="auto"/>
              <w:right w:val="single" w:sz="4" w:space="0" w:color="auto"/>
            </w:tcBorders>
            <w:vAlign w:val="center"/>
            <w:hideMark/>
          </w:tcPr>
          <w:p w14:paraId="4B7CCDD0" w14:textId="77777777" w:rsidR="006B61E7" w:rsidRDefault="006B61E7" w:rsidP="002F291C">
            <w:pPr>
              <w:rPr>
                <w:color w:val="000000"/>
              </w:rPr>
            </w:pPr>
          </w:p>
        </w:tc>
        <w:tc>
          <w:tcPr>
            <w:tcW w:w="1744" w:type="dxa"/>
            <w:gridSpan w:val="2"/>
            <w:vMerge/>
            <w:tcBorders>
              <w:top w:val="nil"/>
              <w:left w:val="single" w:sz="4" w:space="0" w:color="auto"/>
              <w:bottom w:val="single" w:sz="4" w:space="0" w:color="auto"/>
              <w:right w:val="single" w:sz="4" w:space="0" w:color="auto"/>
            </w:tcBorders>
            <w:vAlign w:val="center"/>
            <w:hideMark/>
          </w:tcPr>
          <w:p w14:paraId="0DF07BA2" w14:textId="77777777" w:rsidR="006B61E7" w:rsidRDefault="006B61E7" w:rsidP="002F291C">
            <w:pPr>
              <w:rPr>
                <w:color w:val="000000"/>
              </w:rPr>
            </w:pPr>
          </w:p>
        </w:tc>
        <w:tc>
          <w:tcPr>
            <w:tcW w:w="1461" w:type="dxa"/>
            <w:gridSpan w:val="2"/>
            <w:vMerge/>
            <w:tcBorders>
              <w:top w:val="nil"/>
              <w:left w:val="single" w:sz="4" w:space="0" w:color="auto"/>
              <w:bottom w:val="single" w:sz="4" w:space="0" w:color="000000"/>
              <w:right w:val="single" w:sz="4" w:space="0" w:color="auto"/>
            </w:tcBorders>
            <w:vAlign w:val="center"/>
            <w:hideMark/>
          </w:tcPr>
          <w:p w14:paraId="5DC3ABE0"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36A588CB"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077D941D" w14:textId="77777777" w:rsidR="006B61E7" w:rsidRDefault="006B61E7" w:rsidP="002F291C">
            <w:pPr>
              <w:rPr>
                <w:color w:val="000000"/>
              </w:rPr>
            </w:pPr>
          </w:p>
        </w:tc>
      </w:tr>
      <w:tr w:rsidR="006B61E7" w14:paraId="17C21640"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7C0EF2D2"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64864AAA"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0EEB36A6" w14:textId="77777777" w:rsidR="006B61E7" w:rsidRDefault="006B61E7" w:rsidP="002F291C">
            <w:pPr>
              <w:rPr>
                <w:color w:val="000000"/>
              </w:rPr>
            </w:pPr>
          </w:p>
        </w:tc>
        <w:tc>
          <w:tcPr>
            <w:tcW w:w="3881" w:type="dxa"/>
            <w:tcBorders>
              <w:top w:val="nil"/>
              <w:left w:val="nil"/>
              <w:bottom w:val="single" w:sz="4" w:space="0" w:color="auto"/>
              <w:right w:val="single" w:sz="4" w:space="0" w:color="auto"/>
            </w:tcBorders>
            <w:shd w:val="clear" w:color="auto" w:fill="auto"/>
            <w:vAlign w:val="center"/>
            <w:hideMark/>
          </w:tcPr>
          <w:p w14:paraId="709C3E71" w14:textId="77777777" w:rsidR="006B61E7" w:rsidRDefault="006B61E7" w:rsidP="002F291C">
            <w:pPr>
              <w:rPr>
                <w:color w:val="000000"/>
              </w:rPr>
            </w:pPr>
            <w:r>
              <w:rPr>
                <w:color w:val="000000"/>
              </w:rPr>
              <w:t>Chi nhánh An Giang:</w:t>
            </w:r>
            <w:r>
              <w:rPr>
                <w:color w:val="000000"/>
              </w:rPr>
              <w:br/>
              <w:t>Tầng 03, Tòa nhà Nguyễn Huệ, số 9/9 Trần Hưng Đạo, Phường Mỹ Xuyên, TP. Long Xuyên, An Giang</w:t>
            </w:r>
          </w:p>
        </w:tc>
        <w:tc>
          <w:tcPr>
            <w:tcW w:w="1042" w:type="dxa"/>
            <w:gridSpan w:val="2"/>
            <w:vMerge/>
            <w:tcBorders>
              <w:top w:val="nil"/>
              <w:left w:val="single" w:sz="4" w:space="0" w:color="auto"/>
              <w:bottom w:val="single" w:sz="4" w:space="0" w:color="auto"/>
              <w:right w:val="single" w:sz="4" w:space="0" w:color="auto"/>
            </w:tcBorders>
            <w:vAlign w:val="center"/>
            <w:hideMark/>
          </w:tcPr>
          <w:p w14:paraId="35146179" w14:textId="77777777" w:rsidR="006B61E7" w:rsidRDefault="006B61E7" w:rsidP="002F291C">
            <w:pPr>
              <w:rPr>
                <w:color w:val="000000"/>
              </w:rPr>
            </w:pPr>
          </w:p>
        </w:tc>
        <w:tc>
          <w:tcPr>
            <w:tcW w:w="1744" w:type="dxa"/>
            <w:gridSpan w:val="2"/>
            <w:vMerge/>
            <w:tcBorders>
              <w:top w:val="nil"/>
              <w:left w:val="single" w:sz="4" w:space="0" w:color="auto"/>
              <w:bottom w:val="single" w:sz="4" w:space="0" w:color="auto"/>
              <w:right w:val="single" w:sz="4" w:space="0" w:color="auto"/>
            </w:tcBorders>
            <w:vAlign w:val="center"/>
            <w:hideMark/>
          </w:tcPr>
          <w:p w14:paraId="69EC3280" w14:textId="77777777" w:rsidR="006B61E7" w:rsidRDefault="006B61E7" w:rsidP="002F291C">
            <w:pPr>
              <w:rPr>
                <w:color w:val="000000"/>
              </w:rPr>
            </w:pPr>
          </w:p>
        </w:tc>
        <w:tc>
          <w:tcPr>
            <w:tcW w:w="1461" w:type="dxa"/>
            <w:gridSpan w:val="2"/>
            <w:vMerge/>
            <w:tcBorders>
              <w:top w:val="nil"/>
              <w:left w:val="single" w:sz="4" w:space="0" w:color="auto"/>
              <w:bottom w:val="single" w:sz="4" w:space="0" w:color="000000"/>
              <w:right w:val="single" w:sz="4" w:space="0" w:color="auto"/>
            </w:tcBorders>
            <w:vAlign w:val="center"/>
            <w:hideMark/>
          </w:tcPr>
          <w:p w14:paraId="255A46A6"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1355023C"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3F43668D" w14:textId="77777777" w:rsidR="006B61E7" w:rsidRDefault="006B61E7" w:rsidP="002F291C">
            <w:pPr>
              <w:rPr>
                <w:color w:val="000000"/>
              </w:rPr>
            </w:pPr>
          </w:p>
        </w:tc>
      </w:tr>
      <w:tr w:rsidR="006B61E7" w14:paraId="37FF05CC"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0BDC65BA" w14:textId="77777777" w:rsidR="006B61E7" w:rsidRDefault="006B61E7" w:rsidP="002F291C">
            <w:pPr>
              <w:jc w:val="center"/>
              <w:rPr>
                <w:color w:val="000000"/>
              </w:rPr>
            </w:pPr>
            <w:r>
              <w:rPr>
                <w:color w:val="000000"/>
              </w:rPr>
              <w:lastRenderedPageBreak/>
              <w:t>10</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21374732" w14:textId="77777777" w:rsidR="006B61E7" w:rsidRDefault="006B61E7" w:rsidP="002F291C">
            <w:pPr>
              <w:rPr>
                <w:color w:val="000000"/>
              </w:rPr>
            </w:pPr>
            <w:r>
              <w:rPr>
                <w:color w:val="000000"/>
              </w:rPr>
              <w:t>CTCP Chứng khoán Quốc tế Hoàng Gia</w:t>
            </w:r>
          </w:p>
          <w:p w14:paraId="60B30C99" w14:textId="77777777" w:rsidR="006B61E7" w:rsidRDefault="006B61E7" w:rsidP="002F291C">
            <w:pPr>
              <w:rPr>
                <w:color w:val="000000"/>
              </w:rPr>
            </w:pPr>
          </w:p>
          <w:p w14:paraId="4FF735B4" w14:textId="77777777" w:rsidR="006B61E7" w:rsidRDefault="006B61E7" w:rsidP="002F291C">
            <w:pPr>
              <w:rPr>
                <w:color w:val="000000"/>
              </w:rPr>
            </w:pPr>
            <w:r w:rsidRPr="00BD784C">
              <w:rPr>
                <w:color w:val="000000"/>
              </w:rPr>
              <w:t>www.irs.com.vn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59D41859" w14:textId="77777777" w:rsidR="006B61E7" w:rsidRDefault="006B61E7" w:rsidP="002F291C">
            <w:pPr>
              <w:jc w:val="center"/>
              <w:rPr>
                <w:color w:val="000000"/>
              </w:rPr>
            </w:pPr>
            <w:r>
              <w:rPr>
                <w:color w:val="000000"/>
              </w:rPr>
              <w:t>Trụ sở:</w:t>
            </w:r>
            <w:r>
              <w:rPr>
                <w:color w:val="000000"/>
              </w:rPr>
              <w:br/>
              <w:t>Tầng 12, Tòa nhà CDC, số 25 Lê Đại Hành, Q. Hai Bà Trưng,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38B705FE" w14:textId="77777777" w:rsidR="006B61E7" w:rsidRDefault="006B61E7" w:rsidP="002F291C">
            <w:pPr>
              <w:jc w:val="center"/>
              <w:rPr>
                <w:color w:val="000000"/>
              </w:rPr>
            </w:pPr>
            <w:r>
              <w:rPr>
                <w:color w:val="000000"/>
              </w:rPr>
              <w:t> </w:t>
            </w:r>
          </w:p>
        </w:tc>
        <w:tc>
          <w:tcPr>
            <w:tcW w:w="1042" w:type="dxa"/>
            <w:gridSpan w:val="2"/>
            <w:tcBorders>
              <w:top w:val="nil"/>
              <w:left w:val="nil"/>
              <w:bottom w:val="single" w:sz="4" w:space="0" w:color="auto"/>
              <w:right w:val="single" w:sz="4" w:space="0" w:color="auto"/>
            </w:tcBorders>
            <w:shd w:val="clear" w:color="auto" w:fill="auto"/>
            <w:vAlign w:val="center"/>
            <w:hideMark/>
          </w:tcPr>
          <w:p w14:paraId="606DBE2F" w14:textId="77777777" w:rsidR="006B61E7" w:rsidRDefault="006B61E7" w:rsidP="002F291C">
            <w:pPr>
              <w:rPr>
                <w:color w:val="000000"/>
              </w:rPr>
            </w:pPr>
            <w:r>
              <w:rPr>
                <w:color w:val="000000"/>
              </w:rPr>
              <w:t>Hoàng Văn Bộ</w:t>
            </w:r>
          </w:p>
        </w:tc>
        <w:tc>
          <w:tcPr>
            <w:tcW w:w="1744" w:type="dxa"/>
            <w:gridSpan w:val="2"/>
            <w:tcBorders>
              <w:top w:val="nil"/>
              <w:left w:val="nil"/>
              <w:bottom w:val="single" w:sz="4" w:space="0" w:color="auto"/>
              <w:right w:val="single" w:sz="4" w:space="0" w:color="auto"/>
            </w:tcBorders>
            <w:shd w:val="clear" w:color="auto" w:fill="auto"/>
            <w:vAlign w:val="center"/>
            <w:hideMark/>
          </w:tcPr>
          <w:p w14:paraId="6D25F3E7" w14:textId="77777777" w:rsidR="006B61E7" w:rsidRDefault="006B61E7" w:rsidP="002F291C">
            <w:pPr>
              <w:rPr>
                <w:color w:val="000000"/>
              </w:rPr>
            </w:pPr>
            <w:r>
              <w:rPr>
                <w:color w:val="000000"/>
              </w:rPr>
              <w:t>bo.hv@irs.com.vn, 024 39446666 (998), 0982131768</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0AD529"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0EA063A2" w14:textId="77777777" w:rsidR="006B61E7" w:rsidRDefault="006B61E7" w:rsidP="002F291C">
            <w:pPr>
              <w:jc w:val="center"/>
              <w:rPr>
                <w:color w:val="000000"/>
              </w:rPr>
            </w:pPr>
            <w:r>
              <w:rPr>
                <w:color w:val="000000"/>
              </w:rPr>
              <w:t>149000000314</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1AFA3F" w14:textId="77777777" w:rsidR="006B61E7" w:rsidRDefault="006B61E7" w:rsidP="002F291C">
            <w:pPr>
              <w:jc w:val="center"/>
              <w:rPr>
                <w:color w:val="000000"/>
              </w:rPr>
            </w:pPr>
            <w:r>
              <w:rPr>
                <w:color w:val="000000"/>
              </w:rPr>
              <w:t>Vietinbank - CN Tp.Hà Nội</w:t>
            </w:r>
          </w:p>
        </w:tc>
      </w:tr>
      <w:tr w:rsidR="006B61E7" w14:paraId="02271108"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4D8E44D1"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65F2DA5E"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30B03D30"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742829A2"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43D22BD4" w14:textId="77777777" w:rsidR="006B61E7" w:rsidRDefault="006B61E7" w:rsidP="002F291C">
            <w:pPr>
              <w:rPr>
                <w:color w:val="000000"/>
              </w:rPr>
            </w:pPr>
            <w:r>
              <w:rPr>
                <w:color w:val="000000"/>
              </w:rPr>
              <w:t>Lê Thị Phượng</w:t>
            </w:r>
          </w:p>
        </w:tc>
        <w:tc>
          <w:tcPr>
            <w:tcW w:w="1744" w:type="dxa"/>
            <w:gridSpan w:val="2"/>
            <w:tcBorders>
              <w:top w:val="nil"/>
              <w:left w:val="nil"/>
              <w:bottom w:val="single" w:sz="4" w:space="0" w:color="auto"/>
              <w:right w:val="single" w:sz="4" w:space="0" w:color="auto"/>
            </w:tcBorders>
            <w:shd w:val="clear" w:color="auto" w:fill="auto"/>
            <w:vAlign w:val="center"/>
            <w:hideMark/>
          </w:tcPr>
          <w:p w14:paraId="70E84725" w14:textId="77777777" w:rsidR="006B61E7" w:rsidRDefault="006B61E7" w:rsidP="002F291C">
            <w:pPr>
              <w:rPr>
                <w:color w:val="000000"/>
              </w:rPr>
            </w:pPr>
            <w:r>
              <w:rPr>
                <w:color w:val="000000"/>
              </w:rPr>
              <w:t>phuong.lt@irs.com.vn, 024 39446666 (993), 0981783930</w:t>
            </w:r>
          </w:p>
        </w:tc>
        <w:tc>
          <w:tcPr>
            <w:tcW w:w="1461" w:type="dxa"/>
            <w:gridSpan w:val="2"/>
            <w:vMerge/>
            <w:tcBorders>
              <w:top w:val="nil"/>
              <w:left w:val="single" w:sz="4" w:space="0" w:color="auto"/>
              <w:bottom w:val="single" w:sz="4" w:space="0" w:color="000000"/>
              <w:right w:val="single" w:sz="4" w:space="0" w:color="auto"/>
            </w:tcBorders>
            <w:vAlign w:val="center"/>
            <w:hideMark/>
          </w:tcPr>
          <w:p w14:paraId="19FE3C32"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4958176A"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538721C3" w14:textId="77777777" w:rsidR="006B61E7" w:rsidRDefault="006B61E7" w:rsidP="002F291C">
            <w:pPr>
              <w:rPr>
                <w:color w:val="000000"/>
              </w:rPr>
            </w:pPr>
          </w:p>
        </w:tc>
      </w:tr>
      <w:tr w:rsidR="006B61E7" w14:paraId="420472AB"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2FC5158E" w14:textId="77777777" w:rsidR="006B61E7" w:rsidRDefault="006B61E7" w:rsidP="002F291C">
            <w:pPr>
              <w:jc w:val="center"/>
              <w:rPr>
                <w:color w:val="000000"/>
              </w:rPr>
            </w:pPr>
            <w:r>
              <w:rPr>
                <w:color w:val="000000"/>
              </w:rPr>
              <w:t>11</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36D8C487" w14:textId="77777777" w:rsidR="006B61E7" w:rsidRDefault="006B61E7" w:rsidP="002F291C">
            <w:pPr>
              <w:rPr>
                <w:color w:val="000000"/>
              </w:rPr>
            </w:pPr>
            <w:r>
              <w:rPr>
                <w:color w:val="000000"/>
              </w:rPr>
              <w:t>CTCP Chứng khoán An Bình</w:t>
            </w:r>
          </w:p>
          <w:p w14:paraId="34F834A7" w14:textId="77777777" w:rsidR="006B61E7" w:rsidRDefault="006B61E7" w:rsidP="002F291C">
            <w:pPr>
              <w:rPr>
                <w:color w:val="000000"/>
              </w:rPr>
            </w:pPr>
          </w:p>
          <w:p w14:paraId="3108BAB1" w14:textId="77777777" w:rsidR="006B61E7" w:rsidRDefault="006B61E7" w:rsidP="002F291C">
            <w:pPr>
              <w:rPr>
                <w:color w:val="000000"/>
              </w:rPr>
            </w:pPr>
            <w:r w:rsidRPr="00BD784C">
              <w:rPr>
                <w:color w:val="000000"/>
              </w:rPr>
              <w:t>www.abs.vn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36EEF1D7" w14:textId="77777777" w:rsidR="006B61E7" w:rsidRDefault="006B61E7" w:rsidP="002F291C">
            <w:pPr>
              <w:jc w:val="center"/>
              <w:rPr>
                <w:color w:val="000000"/>
              </w:rPr>
            </w:pPr>
            <w:r>
              <w:rPr>
                <w:color w:val="000000"/>
              </w:rPr>
              <w:t>Sàn giao dịch:</w:t>
            </w:r>
            <w:r>
              <w:rPr>
                <w:color w:val="000000"/>
              </w:rPr>
              <w:br/>
              <w:t>101 Láng hạ, Đống Đa,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07C0A145" w14:textId="77777777" w:rsidR="006B61E7" w:rsidRDefault="006B61E7" w:rsidP="002F291C">
            <w:pPr>
              <w:jc w:val="center"/>
              <w:rPr>
                <w:color w:val="000000"/>
              </w:rPr>
            </w:pPr>
            <w:r>
              <w:rPr>
                <w:color w:val="000000"/>
              </w:rPr>
              <w:t>Chi nhánh tại TP.HCM:</w:t>
            </w:r>
            <w:r>
              <w:rPr>
                <w:color w:val="000000"/>
              </w:rPr>
              <w:br/>
              <w:t>P201 - Tòa nhà Smart View, 161-163 Trần Hưng Đạo, Phường Cô Giang, Quận 1, TP.HCM</w:t>
            </w:r>
            <w:r>
              <w:rPr>
                <w:color w:val="000000"/>
              </w:rPr>
              <w:br/>
            </w:r>
            <w:r>
              <w:rPr>
                <w:color w:val="000000"/>
              </w:rPr>
              <w:br/>
              <w:t>Chi nhánh tại Đà Nẵng:</w:t>
            </w:r>
            <w:r>
              <w:rPr>
                <w:color w:val="000000"/>
              </w:rPr>
              <w:br/>
              <w:t>Số 17 Đặng Tử Kính, Phường Thạch Thang, Quận Hải Châu, Đà Nẵng</w:t>
            </w:r>
          </w:p>
        </w:tc>
        <w:tc>
          <w:tcPr>
            <w:tcW w:w="1042" w:type="dxa"/>
            <w:gridSpan w:val="2"/>
            <w:tcBorders>
              <w:top w:val="nil"/>
              <w:left w:val="nil"/>
              <w:bottom w:val="single" w:sz="4" w:space="0" w:color="auto"/>
              <w:right w:val="single" w:sz="4" w:space="0" w:color="auto"/>
            </w:tcBorders>
            <w:shd w:val="clear" w:color="auto" w:fill="auto"/>
            <w:vAlign w:val="center"/>
            <w:hideMark/>
          </w:tcPr>
          <w:p w14:paraId="03F79795" w14:textId="77777777" w:rsidR="006B61E7" w:rsidRDefault="006B61E7" w:rsidP="002F291C">
            <w:pPr>
              <w:rPr>
                <w:color w:val="000000"/>
              </w:rPr>
            </w:pPr>
            <w:r>
              <w:rPr>
                <w:color w:val="000000"/>
              </w:rPr>
              <w:t>Hoàng Thị Thu Hiền</w:t>
            </w:r>
          </w:p>
        </w:tc>
        <w:tc>
          <w:tcPr>
            <w:tcW w:w="1744" w:type="dxa"/>
            <w:gridSpan w:val="2"/>
            <w:tcBorders>
              <w:top w:val="nil"/>
              <w:left w:val="nil"/>
              <w:bottom w:val="single" w:sz="4" w:space="0" w:color="auto"/>
              <w:right w:val="single" w:sz="4" w:space="0" w:color="auto"/>
            </w:tcBorders>
            <w:shd w:val="clear" w:color="auto" w:fill="auto"/>
            <w:vAlign w:val="center"/>
            <w:hideMark/>
          </w:tcPr>
          <w:p w14:paraId="4C7ED57E" w14:textId="77777777" w:rsidR="006B61E7" w:rsidRDefault="006B61E7" w:rsidP="002F291C">
            <w:pPr>
              <w:rPr>
                <w:color w:val="000000"/>
              </w:rPr>
            </w:pPr>
            <w:r>
              <w:rPr>
                <w:color w:val="000000"/>
              </w:rPr>
              <w:t>hien.hoangthithu@abs.vn; 024 35624626 (113), 0983801206</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D11C9D"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494384B5" w14:textId="77777777" w:rsidR="006B61E7" w:rsidRDefault="006B61E7" w:rsidP="002F291C">
            <w:pPr>
              <w:jc w:val="center"/>
              <w:rPr>
                <w:color w:val="000000"/>
              </w:rPr>
            </w:pPr>
            <w:r>
              <w:rPr>
                <w:color w:val="000000"/>
              </w:rPr>
              <w:t>148000000315</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46ED25" w14:textId="77777777" w:rsidR="006B61E7" w:rsidRDefault="006B61E7" w:rsidP="002F291C">
            <w:pPr>
              <w:jc w:val="center"/>
              <w:rPr>
                <w:color w:val="000000"/>
              </w:rPr>
            </w:pPr>
            <w:r>
              <w:rPr>
                <w:color w:val="000000"/>
              </w:rPr>
              <w:t>Vietinbank - CN Tp.Hà Nội</w:t>
            </w:r>
          </w:p>
        </w:tc>
      </w:tr>
      <w:tr w:rsidR="006B61E7" w14:paraId="71A361C8"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3FAFD5E0"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57ACBE5A"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190F6395"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7E6BF948"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0F473B2A" w14:textId="77777777" w:rsidR="006B61E7" w:rsidRDefault="006B61E7" w:rsidP="002F291C">
            <w:pPr>
              <w:rPr>
                <w:color w:val="000000"/>
              </w:rPr>
            </w:pPr>
            <w:r>
              <w:rPr>
                <w:color w:val="000000"/>
              </w:rPr>
              <w:t>Đào Thị Kim Anh</w:t>
            </w:r>
          </w:p>
        </w:tc>
        <w:tc>
          <w:tcPr>
            <w:tcW w:w="1744" w:type="dxa"/>
            <w:gridSpan w:val="2"/>
            <w:tcBorders>
              <w:top w:val="nil"/>
              <w:left w:val="nil"/>
              <w:bottom w:val="single" w:sz="4" w:space="0" w:color="auto"/>
              <w:right w:val="single" w:sz="4" w:space="0" w:color="auto"/>
            </w:tcBorders>
            <w:shd w:val="clear" w:color="auto" w:fill="auto"/>
            <w:vAlign w:val="center"/>
            <w:hideMark/>
          </w:tcPr>
          <w:p w14:paraId="3AB58569" w14:textId="77777777" w:rsidR="006B61E7" w:rsidRDefault="006B61E7" w:rsidP="002F291C">
            <w:pPr>
              <w:rPr>
                <w:color w:val="000000"/>
              </w:rPr>
            </w:pPr>
            <w:r>
              <w:rPr>
                <w:color w:val="000000"/>
              </w:rPr>
              <w:t xml:space="preserve">anh.daothikim@abs.vn, 024 35624626 (805), 0982922136 </w:t>
            </w:r>
          </w:p>
        </w:tc>
        <w:tc>
          <w:tcPr>
            <w:tcW w:w="1461" w:type="dxa"/>
            <w:gridSpan w:val="2"/>
            <w:vMerge/>
            <w:tcBorders>
              <w:top w:val="nil"/>
              <w:left w:val="single" w:sz="4" w:space="0" w:color="auto"/>
              <w:bottom w:val="single" w:sz="4" w:space="0" w:color="000000"/>
              <w:right w:val="single" w:sz="4" w:space="0" w:color="auto"/>
            </w:tcBorders>
            <w:vAlign w:val="center"/>
            <w:hideMark/>
          </w:tcPr>
          <w:p w14:paraId="60CBEE1A"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0A7A36F0"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0D9A4059" w14:textId="77777777" w:rsidR="006B61E7" w:rsidRDefault="006B61E7" w:rsidP="002F291C">
            <w:pPr>
              <w:rPr>
                <w:color w:val="000000"/>
              </w:rPr>
            </w:pPr>
          </w:p>
        </w:tc>
      </w:tr>
      <w:tr w:rsidR="006B61E7" w14:paraId="46F85364" w14:textId="77777777" w:rsidTr="006B61E7">
        <w:trPr>
          <w:gridAfter w:val="2"/>
          <w:wAfter w:w="22" w:type="dxa"/>
          <w:trHeight w:val="435"/>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23EB327D" w14:textId="77777777" w:rsidR="006B61E7" w:rsidRDefault="006B61E7" w:rsidP="002F291C">
            <w:pPr>
              <w:jc w:val="right"/>
              <w:rPr>
                <w:color w:val="000000"/>
              </w:rPr>
            </w:pPr>
            <w:r>
              <w:rPr>
                <w:color w:val="000000"/>
              </w:rPr>
              <w:t>12</w:t>
            </w:r>
          </w:p>
        </w:tc>
        <w:tc>
          <w:tcPr>
            <w:tcW w:w="2031" w:type="dxa"/>
            <w:tcBorders>
              <w:top w:val="nil"/>
              <w:left w:val="nil"/>
              <w:bottom w:val="single" w:sz="4" w:space="0" w:color="auto"/>
              <w:right w:val="single" w:sz="4" w:space="0" w:color="auto"/>
            </w:tcBorders>
            <w:shd w:val="clear" w:color="auto" w:fill="auto"/>
            <w:vAlign w:val="center"/>
            <w:hideMark/>
          </w:tcPr>
          <w:p w14:paraId="10FCB091" w14:textId="77777777" w:rsidR="006B61E7" w:rsidRDefault="006B61E7" w:rsidP="002F291C">
            <w:pPr>
              <w:rPr>
                <w:color w:val="000000"/>
              </w:rPr>
            </w:pPr>
            <w:r>
              <w:rPr>
                <w:color w:val="000000"/>
              </w:rPr>
              <w:t>CTCP Chứng khoán Asean</w:t>
            </w:r>
          </w:p>
          <w:p w14:paraId="490E6545" w14:textId="77777777" w:rsidR="006B61E7" w:rsidRDefault="006B61E7" w:rsidP="002F291C">
            <w:pPr>
              <w:rPr>
                <w:color w:val="000000"/>
              </w:rPr>
            </w:pPr>
          </w:p>
          <w:p w14:paraId="484FE38E" w14:textId="77777777" w:rsidR="006B61E7" w:rsidRDefault="006B61E7" w:rsidP="002F291C">
            <w:pPr>
              <w:rPr>
                <w:color w:val="000000"/>
              </w:rPr>
            </w:pPr>
            <w:r w:rsidRPr="00BD784C">
              <w:rPr>
                <w:color w:val="000000"/>
              </w:rPr>
              <w:t>www.aseansc.com.vn</w:t>
            </w:r>
          </w:p>
        </w:tc>
        <w:tc>
          <w:tcPr>
            <w:tcW w:w="1890" w:type="dxa"/>
            <w:tcBorders>
              <w:top w:val="nil"/>
              <w:left w:val="nil"/>
              <w:bottom w:val="single" w:sz="4" w:space="0" w:color="auto"/>
              <w:right w:val="single" w:sz="4" w:space="0" w:color="auto"/>
            </w:tcBorders>
            <w:shd w:val="clear" w:color="auto" w:fill="auto"/>
            <w:vAlign w:val="center"/>
            <w:hideMark/>
          </w:tcPr>
          <w:p w14:paraId="3BD9901C" w14:textId="77777777" w:rsidR="006B61E7" w:rsidRDefault="006B61E7" w:rsidP="002F291C">
            <w:pPr>
              <w:rPr>
                <w:color w:val="000000"/>
              </w:rPr>
            </w:pPr>
            <w:r>
              <w:rPr>
                <w:color w:val="000000"/>
              </w:rPr>
              <w:t>Tầng 04, số 18 Lý Thường Kiệt, Phường Phan Chu Trinh, Quận Hoàn Kiếm, Hà Nội</w:t>
            </w:r>
          </w:p>
        </w:tc>
        <w:tc>
          <w:tcPr>
            <w:tcW w:w="3881" w:type="dxa"/>
            <w:tcBorders>
              <w:top w:val="nil"/>
              <w:left w:val="nil"/>
              <w:bottom w:val="single" w:sz="4" w:space="0" w:color="auto"/>
              <w:right w:val="single" w:sz="4" w:space="0" w:color="auto"/>
            </w:tcBorders>
            <w:shd w:val="clear" w:color="auto" w:fill="auto"/>
            <w:vAlign w:val="center"/>
            <w:hideMark/>
          </w:tcPr>
          <w:p w14:paraId="247A4DA0" w14:textId="77777777" w:rsidR="006B61E7" w:rsidRDefault="006B61E7" w:rsidP="002F291C">
            <w:pPr>
              <w:rPr>
                <w:color w:val="000000"/>
              </w:rPr>
            </w:pPr>
            <w:r>
              <w:rPr>
                <w:color w:val="000000"/>
              </w:rPr>
              <w:t>Tầng 02, Số 77-79 Đường Phó Đức Chính, P. Nguyễn Thái Bình, Quận 1, TP.Hồ Chí Minh</w:t>
            </w:r>
          </w:p>
        </w:tc>
        <w:tc>
          <w:tcPr>
            <w:tcW w:w="1042" w:type="dxa"/>
            <w:gridSpan w:val="2"/>
            <w:tcBorders>
              <w:top w:val="nil"/>
              <w:left w:val="nil"/>
              <w:bottom w:val="single" w:sz="4" w:space="0" w:color="auto"/>
              <w:right w:val="single" w:sz="4" w:space="0" w:color="auto"/>
            </w:tcBorders>
            <w:shd w:val="clear" w:color="auto" w:fill="auto"/>
            <w:vAlign w:val="center"/>
            <w:hideMark/>
          </w:tcPr>
          <w:p w14:paraId="0300C999" w14:textId="77777777" w:rsidR="006B61E7" w:rsidRDefault="006B61E7" w:rsidP="002F291C">
            <w:pPr>
              <w:rPr>
                <w:color w:val="000000"/>
              </w:rPr>
            </w:pPr>
            <w:r>
              <w:rPr>
                <w:color w:val="000000"/>
              </w:rPr>
              <w:t>Lý Vân Anh</w:t>
            </w:r>
          </w:p>
        </w:tc>
        <w:tc>
          <w:tcPr>
            <w:tcW w:w="1744" w:type="dxa"/>
            <w:gridSpan w:val="2"/>
            <w:tcBorders>
              <w:top w:val="nil"/>
              <w:left w:val="nil"/>
              <w:bottom w:val="single" w:sz="4" w:space="0" w:color="auto"/>
              <w:right w:val="single" w:sz="4" w:space="0" w:color="auto"/>
            </w:tcBorders>
            <w:shd w:val="clear" w:color="auto" w:fill="auto"/>
            <w:vAlign w:val="center"/>
            <w:hideMark/>
          </w:tcPr>
          <w:p w14:paraId="50429739" w14:textId="77777777" w:rsidR="006B61E7" w:rsidRDefault="006B61E7" w:rsidP="002F291C">
            <w:pPr>
              <w:rPr>
                <w:color w:val="000000"/>
              </w:rPr>
            </w:pPr>
            <w:r>
              <w:rPr>
                <w:color w:val="000000"/>
              </w:rPr>
              <w:t>anh.lv@aseansc.com.vn;</w:t>
            </w:r>
            <w:r>
              <w:rPr>
                <w:color w:val="000000"/>
              </w:rPr>
              <w:br/>
              <w:t>024 62753844 (501), 0906124601</w:t>
            </w:r>
          </w:p>
        </w:tc>
        <w:tc>
          <w:tcPr>
            <w:tcW w:w="1461" w:type="dxa"/>
            <w:gridSpan w:val="2"/>
            <w:tcBorders>
              <w:top w:val="nil"/>
              <w:left w:val="nil"/>
              <w:bottom w:val="single" w:sz="4" w:space="0" w:color="auto"/>
              <w:right w:val="single" w:sz="4" w:space="0" w:color="auto"/>
            </w:tcBorders>
            <w:shd w:val="clear" w:color="auto" w:fill="auto"/>
            <w:vAlign w:val="center"/>
            <w:hideMark/>
          </w:tcPr>
          <w:p w14:paraId="25B038BB" w14:textId="77777777" w:rsidR="006B61E7" w:rsidRDefault="006B61E7" w:rsidP="002F291C">
            <w:pPr>
              <w:rPr>
                <w:color w:val="000000"/>
              </w:rPr>
            </w:pPr>
            <w:r>
              <w:rPr>
                <w:color w:val="000000"/>
              </w:rPr>
              <w:t>Tổng công ty Đầu tư và kinh doanh vốn Nhà nước</w:t>
            </w:r>
          </w:p>
        </w:tc>
        <w:tc>
          <w:tcPr>
            <w:tcW w:w="1791" w:type="dxa"/>
            <w:tcBorders>
              <w:top w:val="nil"/>
              <w:left w:val="nil"/>
              <w:bottom w:val="single" w:sz="4" w:space="0" w:color="auto"/>
              <w:right w:val="single" w:sz="4" w:space="0" w:color="auto"/>
            </w:tcBorders>
            <w:shd w:val="clear" w:color="auto" w:fill="auto"/>
            <w:vAlign w:val="center"/>
            <w:hideMark/>
          </w:tcPr>
          <w:p w14:paraId="747D324D" w14:textId="77777777" w:rsidR="006B61E7" w:rsidRDefault="006B61E7" w:rsidP="002F291C">
            <w:pPr>
              <w:jc w:val="center"/>
              <w:rPr>
                <w:color w:val="000000"/>
              </w:rPr>
            </w:pPr>
            <w:r>
              <w:rPr>
                <w:color w:val="000000"/>
              </w:rPr>
              <w:t>0011002550088</w:t>
            </w:r>
          </w:p>
        </w:tc>
        <w:tc>
          <w:tcPr>
            <w:tcW w:w="999" w:type="dxa"/>
            <w:gridSpan w:val="2"/>
            <w:tcBorders>
              <w:top w:val="nil"/>
              <w:left w:val="nil"/>
              <w:bottom w:val="single" w:sz="4" w:space="0" w:color="auto"/>
              <w:right w:val="single" w:sz="4" w:space="0" w:color="auto"/>
            </w:tcBorders>
            <w:shd w:val="clear" w:color="auto" w:fill="auto"/>
            <w:vAlign w:val="center"/>
            <w:hideMark/>
          </w:tcPr>
          <w:p w14:paraId="01FFA20C" w14:textId="77777777" w:rsidR="006B61E7" w:rsidRDefault="006B61E7" w:rsidP="002F291C">
            <w:pPr>
              <w:rPr>
                <w:color w:val="000000"/>
              </w:rPr>
            </w:pPr>
            <w:r>
              <w:rPr>
                <w:color w:val="000000"/>
              </w:rPr>
              <w:t>VCB - Sở giao dịch</w:t>
            </w:r>
          </w:p>
        </w:tc>
      </w:tr>
      <w:tr w:rsidR="006B61E7" w14:paraId="30FD853C" w14:textId="77777777" w:rsidTr="006B61E7">
        <w:trPr>
          <w:gridAfter w:val="2"/>
          <w:wAfter w:w="22" w:type="dxa"/>
          <w:trHeight w:val="435"/>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3FA4038A" w14:textId="77777777" w:rsidR="006B61E7" w:rsidRDefault="006B61E7" w:rsidP="002F291C">
            <w:pPr>
              <w:jc w:val="right"/>
              <w:rPr>
                <w:color w:val="000000"/>
              </w:rPr>
            </w:pPr>
            <w:r>
              <w:rPr>
                <w:color w:val="000000"/>
              </w:rPr>
              <w:t>13</w:t>
            </w:r>
          </w:p>
        </w:tc>
        <w:tc>
          <w:tcPr>
            <w:tcW w:w="2031" w:type="dxa"/>
            <w:tcBorders>
              <w:top w:val="nil"/>
              <w:left w:val="nil"/>
              <w:bottom w:val="single" w:sz="4" w:space="0" w:color="auto"/>
              <w:right w:val="single" w:sz="4" w:space="0" w:color="auto"/>
            </w:tcBorders>
            <w:shd w:val="clear" w:color="auto" w:fill="auto"/>
            <w:vAlign w:val="center"/>
            <w:hideMark/>
          </w:tcPr>
          <w:p w14:paraId="1228984E" w14:textId="77777777" w:rsidR="006B61E7" w:rsidRDefault="006B61E7" w:rsidP="002F291C">
            <w:pPr>
              <w:rPr>
                <w:color w:val="000000"/>
              </w:rPr>
            </w:pPr>
            <w:r>
              <w:rPr>
                <w:color w:val="000000"/>
              </w:rPr>
              <w:t>CTCP Chứng khoán FPT</w:t>
            </w:r>
          </w:p>
          <w:p w14:paraId="3A67B3A4" w14:textId="77777777" w:rsidR="006B61E7" w:rsidRDefault="006B61E7" w:rsidP="002F291C">
            <w:pPr>
              <w:rPr>
                <w:color w:val="000000"/>
              </w:rPr>
            </w:pPr>
          </w:p>
          <w:p w14:paraId="3763631C" w14:textId="77777777" w:rsidR="006B61E7" w:rsidRDefault="006B61E7" w:rsidP="002F291C">
            <w:pPr>
              <w:rPr>
                <w:color w:val="000000"/>
              </w:rPr>
            </w:pPr>
            <w:r w:rsidRPr="00BD784C">
              <w:rPr>
                <w:color w:val="000000"/>
              </w:rPr>
              <w:t>www.fpts.com.vn</w:t>
            </w:r>
          </w:p>
        </w:tc>
        <w:tc>
          <w:tcPr>
            <w:tcW w:w="1890" w:type="dxa"/>
            <w:tcBorders>
              <w:top w:val="nil"/>
              <w:left w:val="nil"/>
              <w:bottom w:val="single" w:sz="4" w:space="0" w:color="auto"/>
              <w:right w:val="single" w:sz="4" w:space="0" w:color="auto"/>
            </w:tcBorders>
            <w:shd w:val="clear" w:color="auto" w:fill="auto"/>
            <w:vAlign w:val="center"/>
            <w:hideMark/>
          </w:tcPr>
          <w:p w14:paraId="7ADDFC6A" w14:textId="77777777" w:rsidR="006B61E7" w:rsidRDefault="006B61E7" w:rsidP="002F291C">
            <w:pPr>
              <w:rPr>
                <w:color w:val="000000"/>
              </w:rPr>
            </w:pPr>
            <w:r>
              <w:rPr>
                <w:color w:val="000000"/>
              </w:rPr>
              <w:t xml:space="preserve">Trụ sở: </w:t>
            </w:r>
            <w:r>
              <w:rPr>
                <w:color w:val="000000"/>
              </w:rPr>
              <w:br/>
              <w:t xml:space="preserve">Số 52 đường Lạc Long Quân, phường Bưởi, </w:t>
            </w:r>
            <w:r>
              <w:rPr>
                <w:color w:val="000000"/>
              </w:rPr>
              <w:lastRenderedPageBreak/>
              <w:t>quận Tây Hồ, thành phố Hà Nội</w:t>
            </w:r>
          </w:p>
        </w:tc>
        <w:tc>
          <w:tcPr>
            <w:tcW w:w="3881" w:type="dxa"/>
            <w:tcBorders>
              <w:top w:val="nil"/>
              <w:left w:val="nil"/>
              <w:bottom w:val="single" w:sz="4" w:space="0" w:color="auto"/>
              <w:right w:val="single" w:sz="4" w:space="0" w:color="auto"/>
            </w:tcBorders>
            <w:shd w:val="clear" w:color="auto" w:fill="auto"/>
            <w:vAlign w:val="center"/>
            <w:hideMark/>
          </w:tcPr>
          <w:p w14:paraId="31296725" w14:textId="77777777" w:rsidR="006B61E7" w:rsidRDefault="006B61E7" w:rsidP="002F291C">
            <w:pPr>
              <w:rPr>
                <w:color w:val="000000"/>
              </w:rPr>
            </w:pPr>
            <w:r>
              <w:rPr>
                <w:color w:val="000000"/>
              </w:rPr>
              <w:lastRenderedPageBreak/>
              <w:t>Chi nhánh TP.HCM:</w:t>
            </w:r>
            <w:r>
              <w:rPr>
                <w:color w:val="000000"/>
              </w:rPr>
              <w:br/>
              <w:t>Tầng 03, Tòa nhà 136-138 Lê Thị Hồng Gấm, phường Nguyễn Thái Bình, quận 1, TP. Hồ Chí Minh</w:t>
            </w:r>
            <w:r>
              <w:rPr>
                <w:color w:val="000000"/>
              </w:rPr>
              <w:br/>
            </w:r>
            <w:r>
              <w:rPr>
                <w:color w:val="000000"/>
              </w:rPr>
              <w:lastRenderedPageBreak/>
              <w:br/>
              <w:t>Chi nhánh TP Đà Nẵng:</w:t>
            </w:r>
            <w:r>
              <w:rPr>
                <w:color w:val="000000"/>
              </w:rPr>
              <w:br/>
              <w:t>Tầng 3, 4 Toà nhà Tràng Tiền, số 130 Đống Đa, phường Thuận Phước, quận Hải Châu , TP. Đà Nẵng</w:t>
            </w:r>
          </w:p>
        </w:tc>
        <w:tc>
          <w:tcPr>
            <w:tcW w:w="1042" w:type="dxa"/>
            <w:gridSpan w:val="2"/>
            <w:tcBorders>
              <w:top w:val="nil"/>
              <w:left w:val="nil"/>
              <w:bottom w:val="single" w:sz="4" w:space="0" w:color="auto"/>
              <w:right w:val="single" w:sz="4" w:space="0" w:color="auto"/>
            </w:tcBorders>
            <w:shd w:val="clear" w:color="auto" w:fill="auto"/>
            <w:vAlign w:val="center"/>
            <w:hideMark/>
          </w:tcPr>
          <w:p w14:paraId="1C66BB01" w14:textId="77777777" w:rsidR="006B61E7" w:rsidRDefault="006B61E7" w:rsidP="002F291C">
            <w:pPr>
              <w:rPr>
                <w:color w:val="000000"/>
              </w:rPr>
            </w:pPr>
            <w:r>
              <w:rPr>
                <w:color w:val="000000"/>
              </w:rPr>
              <w:lastRenderedPageBreak/>
              <w:t>Võ Thị Anh Trang</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0D08F" w14:textId="77777777" w:rsidR="006B61E7" w:rsidRDefault="006B61E7" w:rsidP="002F291C">
            <w:pPr>
              <w:rPr>
                <w:color w:val="000000"/>
              </w:rPr>
            </w:pPr>
            <w:r>
              <w:rPr>
                <w:color w:val="000000"/>
              </w:rPr>
              <w:t xml:space="preserve">TrangVTA@fpts.com.vn; 19006446 </w:t>
            </w:r>
            <w:r>
              <w:rPr>
                <w:color w:val="000000"/>
              </w:rPr>
              <w:lastRenderedPageBreak/>
              <w:t>(5233), 0912386006</w:t>
            </w:r>
          </w:p>
        </w:tc>
        <w:tc>
          <w:tcPr>
            <w:tcW w:w="1461" w:type="dxa"/>
            <w:gridSpan w:val="2"/>
            <w:tcBorders>
              <w:top w:val="nil"/>
              <w:left w:val="nil"/>
              <w:bottom w:val="single" w:sz="4" w:space="0" w:color="auto"/>
              <w:right w:val="single" w:sz="4" w:space="0" w:color="auto"/>
            </w:tcBorders>
            <w:shd w:val="clear" w:color="auto" w:fill="auto"/>
            <w:vAlign w:val="center"/>
            <w:hideMark/>
          </w:tcPr>
          <w:p w14:paraId="01EDC476" w14:textId="77777777" w:rsidR="006B61E7" w:rsidRDefault="006B61E7" w:rsidP="002F291C">
            <w:pPr>
              <w:rPr>
                <w:color w:val="000000"/>
              </w:rPr>
            </w:pPr>
            <w:r>
              <w:rPr>
                <w:color w:val="000000"/>
              </w:rPr>
              <w:lastRenderedPageBreak/>
              <w:t xml:space="preserve">Tổng công ty Đầu tư và kinh doanh </w:t>
            </w:r>
            <w:r>
              <w:rPr>
                <w:color w:val="000000"/>
              </w:rPr>
              <w:lastRenderedPageBreak/>
              <w:t>vốn Nhà nước</w:t>
            </w:r>
          </w:p>
        </w:tc>
        <w:tc>
          <w:tcPr>
            <w:tcW w:w="1791" w:type="dxa"/>
            <w:tcBorders>
              <w:top w:val="nil"/>
              <w:left w:val="nil"/>
              <w:bottom w:val="single" w:sz="4" w:space="0" w:color="auto"/>
              <w:right w:val="single" w:sz="4" w:space="0" w:color="auto"/>
            </w:tcBorders>
            <w:shd w:val="clear" w:color="auto" w:fill="auto"/>
            <w:vAlign w:val="center"/>
            <w:hideMark/>
          </w:tcPr>
          <w:p w14:paraId="1996936C" w14:textId="77777777" w:rsidR="006B61E7" w:rsidRDefault="006B61E7" w:rsidP="002F291C">
            <w:pPr>
              <w:jc w:val="center"/>
              <w:rPr>
                <w:color w:val="000000"/>
              </w:rPr>
            </w:pPr>
            <w:r>
              <w:rPr>
                <w:color w:val="000000"/>
              </w:rPr>
              <w:lastRenderedPageBreak/>
              <w:t>145000000318</w:t>
            </w:r>
          </w:p>
        </w:tc>
        <w:tc>
          <w:tcPr>
            <w:tcW w:w="999" w:type="dxa"/>
            <w:gridSpan w:val="2"/>
            <w:tcBorders>
              <w:top w:val="nil"/>
              <w:left w:val="nil"/>
              <w:bottom w:val="single" w:sz="4" w:space="0" w:color="auto"/>
              <w:right w:val="single" w:sz="4" w:space="0" w:color="auto"/>
            </w:tcBorders>
            <w:shd w:val="clear" w:color="auto" w:fill="auto"/>
            <w:vAlign w:val="center"/>
            <w:hideMark/>
          </w:tcPr>
          <w:p w14:paraId="40A264B0" w14:textId="77777777" w:rsidR="006B61E7" w:rsidRDefault="006B61E7" w:rsidP="002F291C">
            <w:pPr>
              <w:rPr>
                <w:color w:val="000000"/>
              </w:rPr>
            </w:pPr>
            <w:r>
              <w:rPr>
                <w:color w:val="000000"/>
              </w:rPr>
              <w:t xml:space="preserve">Vietinbank - CN </w:t>
            </w:r>
            <w:r>
              <w:rPr>
                <w:color w:val="000000"/>
              </w:rPr>
              <w:lastRenderedPageBreak/>
              <w:t>Tp.Hà Nội</w:t>
            </w:r>
          </w:p>
        </w:tc>
      </w:tr>
      <w:tr w:rsidR="006B61E7" w14:paraId="275A321F" w14:textId="77777777" w:rsidTr="006B61E7">
        <w:trPr>
          <w:gridAfter w:val="2"/>
          <w:wAfter w:w="22" w:type="dxa"/>
          <w:trHeight w:val="435"/>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08ED2BB6" w14:textId="77777777" w:rsidR="006B61E7" w:rsidRDefault="006B61E7" w:rsidP="002F291C">
            <w:pPr>
              <w:jc w:val="center"/>
              <w:rPr>
                <w:color w:val="000000"/>
              </w:rPr>
            </w:pPr>
            <w:r>
              <w:rPr>
                <w:color w:val="000000"/>
              </w:rPr>
              <w:lastRenderedPageBreak/>
              <w:t>14</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0DB2A196" w14:textId="77777777" w:rsidR="006B61E7" w:rsidRDefault="006B61E7" w:rsidP="002F291C">
            <w:pPr>
              <w:rPr>
                <w:color w:val="000000"/>
              </w:rPr>
            </w:pPr>
            <w:r>
              <w:rPr>
                <w:color w:val="000000"/>
              </w:rPr>
              <w:t>CTCP Chứng khoán Tân Việt</w:t>
            </w:r>
          </w:p>
          <w:p w14:paraId="18EDC160" w14:textId="77777777" w:rsidR="006B61E7" w:rsidRDefault="006B61E7" w:rsidP="002F291C">
            <w:pPr>
              <w:rPr>
                <w:color w:val="000000"/>
              </w:rPr>
            </w:pPr>
          </w:p>
          <w:p w14:paraId="74203718" w14:textId="77777777" w:rsidR="006B61E7" w:rsidRDefault="006B61E7" w:rsidP="002F291C">
            <w:pPr>
              <w:rPr>
                <w:color w:val="000000"/>
              </w:rPr>
            </w:pPr>
            <w:r w:rsidRPr="00BD784C">
              <w:rPr>
                <w:color w:val="000000"/>
              </w:rPr>
              <w:t>www.tvsi.com.vn</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12EE8EE7" w14:textId="77777777" w:rsidR="006B61E7" w:rsidRDefault="006B61E7" w:rsidP="002F291C">
            <w:pPr>
              <w:jc w:val="center"/>
              <w:rPr>
                <w:color w:val="000000"/>
              </w:rPr>
            </w:pPr>
            <w:r>
              <w:rPr>
                <w:color w:val="000000"/>
              </w:rPr>
              <w:t>Tầng 06, Tòa nhà Thông tấn xã Việt Nam, 79 Lý Thường Kiệt, Quận Hoàn Kiếm, Hà Nội</w:t>
            </w:r>
          </w:p>
        </w:tc>
        <w:tc>
          <w:tcPr>
            <w:tcW w:w="3881" w:type="dxa"/>
            <w:vMerge w:val="restart"/>
            <w:tcBorders>
              <w:top w:val="nil"/>
              <w:left w:val="single" w:sz="4" w:space="0" w:color="auto"/>
              <w:bottom w:val="single" w:sz="4" w:space="0" w:color="auto"/>
              <w:right w:val="single" w:sz="4" w:space="0" w:color="auto"/>
            </w:tcBorders>
            <w:shd w:val="clear" w:color="auto" w:fill="auto"/>
            <w:vAlign w:val="center"/>
            <w:hideMark/>
          </w:tcPr>
          <w:p w14:paraId="64ECFF12" w14:textId="77777777" w:rsidR="006B61E7" w:rsidRDefault="006B61E7" w:rsidP="002F291C">
            <w:pPr>
              <w:jc w:val="center"/>
              <w:rPr>
                <w:color w:val="000000"/>
              </w:rPr>
            </w:pPr>
            <w:r>
              <w:rPr>
                <w:color w:val="000000"/>
              </w:rPr>
              <w:t>193-203 Trần Hưng Đạo, P. Cô Giang, Quận 1,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7302367E" w14:textId="77777777" w:rsidR="006B61E7" w:rsidRDefault="006B61E7" w:rsidP="002F291C">
            <w:pPr>
              <w:rPr>
                <w:color w:val="000000"/>
              </w:rPr>
            </w:pPr>
            <w:r>
              <w:rPr>
                <w:color w:val="000000"/>
              </w:rPr>
              <w:t>Nguyễn Minh Dương</w:t>
            </w:r>
          </w:p>
        </w:tc>
        <w:tc>
          <w:tcPr>
            <w:tcW w:w="1744" w:type="dxa"/>
            <w:gridSpan w:val="2"/>
            <w:tcBorders>
              <w:top w:val="nil"/>
              <w:left w:val="nil"/>
              <w:bottom w:val="single" w:sz="4" w:space="0" w:color="auto"/>
              <w:right w:val="single" w:sz="4" w:space="0" w:color="auto"/>
            </w:tcBorders>
            <w:shd w:val="clear" w:color="auto" w:fill="auto"/>
            <w:vAlign w:val="center"/>
            <w:hideMark/>
          </w:tcPr>
          <w:p w14:paraId="36F181A0" w14:textId="77777777" w:rsidR="006B61E7" w:rsidRDefault="006B61E7" w:rsidP="002F291C">
            <w:pPr>
              <w:rPr>
                <w:color w:val="000000"/>
              </w:rPr>
            </w:pPr>
            <w:r>
              <w:rPr>
                <w:color w:val="000000"/>
              </w:rPr>
              <w:t>duongnm@tvsi.com.vn;</w:t>
            </w:r>
            <w:r>
              <w:rPr>
                <w:color w:val="000000"/>
              </w:rPr>
              <w:br/>
              <w:t>024 37280921 (187), 0983981410</w:t>
            </w:r>
          </w:p>
        </w:tc>
        <w:tc>
          <w:tcPr>
            <w:tcW w:w="14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06A8B8" w14:textId="77777777" w:rsidR="006B61E7" w:rsidRDefault="006B61E7" w:rsidP="002F291C">
            <w:pPr>
              <w:jc w:val="center"/>
              <w:rPr>
                <w:color w:val="000000"/>
              </w:rPr>
            </w:pPr>
            <w:r>
              <w:rPr>
                <w:color w:val="000000"/>
              </w:rPr>
              <w:t>Tổng công ty Đầu tư và kinh doanh vốn Nhà nước</w:t>
            </w:r>
          </w:p>
        </w:tc>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14:paraId="1C8393A1" w14:textId="77777777" w:rsidR="006B61E7" w:rsidRDefault="006B61E7" w:rsidP="002F291C">
            <w:pPr>
              <w:jc w:val="center"/>
              <w:rPr>
                <w:color w:val="000000"/>
              </w:rPr>
            </w:pPr>
            <w:r>
              <w:rPr>
                <w:color w:val="000000"/>
              </w:rPr>
              <w:t>9999.9999.9993</w:t>
            </w:r>
          </w:p>
        </w:tc>
        <w:tc>
          <w:tcPr>
            <w:tcW w:w="9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C359D5" w14:textId="77777777" w:rsidR="006B61E7" w:rsidRDefault="006B61E7" w:rsidP="002F291C">
            <w:pPr>
              <w:jc w:val="center"/>
              <w:rPr>
                <w:color w:val="000000"/>
              </w:rPr>
            </w:pPr>
            <w:r>
              <w:rPr>
                <w:color w:val="000000"/>
              </w:rPr>
              <w:t>Ngân hàng TMCP Bưu điện Liên Việt - Hội sở chính</w:t>
            </w:r>
          </w:p>
        </w:tc>
      </w:tr>
      <w:tr w:rsidR="006B61E7" w14:paraId="48126D08" w14:textId="77777777" w:rsidTr="006B61E7">
        <w:trPr>
          <w:gridAfter w:val="2"/>
          <w:wAfter w:w="22" w:type="dxa"/>
          <w:trHeight w:val="435"/>
        </w:trPr>
        <w:tc>
          <w:tcPr>
            <w:tcW w:w="464" w:type="dxa"/>
            <w:vMerge/>
            <w:tcBorders>
              <w:top w:val="nil"/>
              <w:left w:val="single" w:sz="4" w:space="0" w:color="auto"/>
              <w:bottom w:val="single" w:sz="4" w:space="0" w:color="auto"/>
              <w:right w:val="single" w:sz="4" w:space="0" w:color="auto"/>
            </w:tcBorders>
            <w:vAlign w:val="center"/>
            <w:hideMark/>
          </w:tcPr>
          <w:p w14:paraId="4A419EE9" w14:textId="77777777" w:rsidR="006B61E7" w:rsidRDefault="006B61E7" w:rsidP="002F291C">
            <w:pPr>
              <w:rPr>
                <w:color w:val="000000"/>
              </w:rPr>
            </w:pPr>
          </w:p>
        </w:tc>
        <w:tc>
          <w:tcPr>
            <w:tcW w:w="2031" w:type="dxa"/>
            <w:vMerge/>
            <w:tcBorders>
              <w:top w:val="nil"/>
              <w:left w:val="single" w:sz="4" w:space="0" w:color="auto"/>
              <w:bottom w:val="single" w:sz="4" w:space="0" w:color="auto"/>
              <w:right w:val="single" w:sz="4" w:space="0" w:color="auto"/>
            </w:tcBorders>
            <w:vAlign w:val="center"/>
            <w:hideMark/>
          </w:tcPr>
          <w:p w14:paraId="527A2DB4" w14:textId="77777777" w:rsidR="006B61E7" w:rsidRDefault="006B61E7" w:rsidP="002F291C">
            <w:pPr>
              <w:rPr>
                <w:color w:val="000000"/>
              </w:rPr>
            </w:pPr>
          </w:p>
        </w:tc>
        <w:tc>
          <w:tcPr>
            <w:tcW w:w="1890" w:type="dxa"/>
            <w:vMerge/>
            <w:tcBorders>
              <w:top w:val="nil"/>
              <w:left w:val="single" w:sz="4" w:space="0" w:color="auto"/>
              <w:bottom w:val="single" w:sz="4" w:space="0" w:color="auto"/>
              <w:right w:val="single" w:sz="4" w:space="0" w:color="auto"/>
            </w:tcBorders>
            <w:vAlign w:val="center"/>
            <w:hideMark/>
          </w:tcPr>
          <w:p w14:paraId="34384329" w14:textId="77777777" w:rsidR="006B61E7" w:rsidRDefault="006B61E7" w:rsidP="002F291C">
            <w:pPr>
              <w:rPr>
                <w:color w:val="000000"/>
              </w:rPr>
            </w:pPr>
          </w:p>
        </w:tc>
        <w:tc>
          <w:tcPr>
            <w:tcW w:w="3881" w:type="dxa"/>
            <w:vMerge/>
            <w:tcBorders>
              <w:top w:val="nil"/>
              <w:left w:val="single" w:sz="4" w:space="0" w:color="auto"/>
              <w:bottom w:val="single" w:sz="4" w:space="0" w:color="auto"/>
              <w:right w:val="single" w:sz="4" w:space="0" w:color="auto"/>
            </w:tcBorders>
            <w:vAlign w:val="center"/>
            <w:hideMark/>
          </w:tcPr>
          <w:p w14:paraId="6D753D87" w14:textId="77777777" w:rsidR="006B61E7" w:rsidRDefault="006B61E7" w:rsidP="002F291C">
            <w:pPr>
              <w:rPr>
                <w:color w:val="000000"/>
              </w:rPr>
            </w:pPr>
          </w:p>
        </w:tc>
        <w:tc>
          <w:tcPr>
            <w:tcW w:w="1042" w:type="dxa"/>
            <w:gridSpan w:val="2"/>
            <w:tcBorders>
              <w:top w:val="nil"/>
              <w:left w:val="nil"/>
              <w:bottom w:val="single" w:sz="4" w:space="0" w:color="auto"/>
              <w:right w:val="single" w:sz="4" w:space="0" w:color="auto"/>
            </w:tcBorders>
            <w:shd w:val="clear" w:color="auto" w:fill="auto"/>
            <w:vAlign w:val="center"/>
            <w:hideMark/>
          </w:tcPr>
          <w:p w14:paraId="45C668BE" w14:textId="77777777" w:rsidR="006B61E7" w:rsidRDefault="006B61E7" w:rsidP="002F291C">
            <w:pPr>
              <w:rPr>
                <w:color w:val="000000"/>
              </w:rPr>
            </w:pPr>
            <w:r>
              <w:rPr>
                <w:color w:val="000000"/>
              </w:rPr>
              <w:t>Lục Thị Tố Uyên</w:t>
            </w:r>
          </w:p>
        </w:tc>
        <w:tc>
          <w:tcPr>
            <w:tcW w:w="1744" w:type="dxa"/>
            <w:gridSpan w:val="2"/>
            <w:tcBorders>
              <w:top w:val="nil"/>
              <w:left w:val="nil"/>
              <w:bottom w:val="single" w:sz="4" w:space="0" w:color="auto"/>
              <w:right w:val="single" w:sz="4" w:space="0" w:color="auto"/>
            </w:tcBorders>
            <w:shd w:val="clear" w:color="auto" w:fill="auto"/>
            <w:vAlign w:val="center"/>
            <w:hideMark/>
          </w:tcPr>
          <w:p w14:paraId="67AD0EDF" w14:textId="77777777" w:rsidR="006B61E7" w:rsidRDefault="006B61E7" w:rsidP="002F291C">
            <w:pPr>
              <w:rPr>
                <w:color w:val="000000"/>
              </w:rPr>
            </w:pPr>
            <w:r>
              <w:rPr>
                <w:color w:val="000000"/>
              </w:rPr>
              <w:t>uyenltt@tvsi.com.vn;</w:t>
            </w:r>
            <w:r>
              <w:rPr>
                <w:color w:val="000000"/>
              </w:rPr>
              <w:br/>
              <w:t>024 37280921 (113), 0336319981</w:t>
            </w:r>
          </w:p>
        </w:tc>
        <w:tc>
          <w:tcPr>
            <w:tcW w:w="1461" w:type="dxa"/>
            <w:gridSpan w:val="2"/>
            <w:vMerge/>
            <w:tcBorders>
              <w:top w:val="nil"/>
              <w:left w:val="single" w:sz="4" w:space="0" w:color="auto"/>
              <w:bottom w:val="single" w:sz="4" w:space="0" w:color="000000"/>
              <w:right w:val="single" w:sz="4" w:space="0" w:color="auto"/>
            </w:tcBorders>
            <w:vAlign w:val="center"/>
            <w:hideMark/>
          </w:tcPr>
          <w:p w14:paraId="752076A5" w14:textId="77777777" w:rsidR="006B61E7" w:rsidRDefault="006B61E7" w:rsidP="002F291C">
            <w:pPr>
              <w:rPr>
                <w:color w:val="000000"/>
              </w:rPr>
            </w:pPr>
          </w:p>
        </w:tc>
        <w:tc>
          <w:tcPr>
            <w:tcW w:w="1791" w:type="dxa"/>
            <w:vMerge/>
            <w:tcBorders>
              <w:top w:val="nil"/>
              <w:left w:val="single" w:sz="4" w:space="0" w:color="auto"/>
              <w:bottom w:val="single" w:sz="4" w:space="0" w:color="000000"/>
              <w:right w:val="single" w:sz="4" w:space="0" w:color="auto"/>
            </w:tcBorders>
            <w:vAlign w:val="center"/>
            <w:hideMark/>
          </w:tcPr>
          <w:p w14:paraId="79749EE2" w14:textId="77777777" w:rsidR="006B61E7" w:rsidRDefault="006B61E7" w:rsidP="002F291C">
            <w:pPr>
              <w:rPr>
                <w:color w:val="000000"/>
              </w:rPr>
            </w:pPr>
          </w:p>
        </w:tc>
        <w:tc>
          <w:tcPr>
            <w:tcW w:w="999" w:type="dxa"/>
            <w:gridSpan w:val="2"/>
            <w:vMerge/>
            <w:tcBorders>
              <w:top w:val="nil"/>
              <w:left w:val="single" w:sz="4" w:space="0" w:color="auto"/>
              <w:bottom w:val="single" w:sz="4" w:space="0" w:color="000000"/>
              <w:right w:val="single" w:sz="4" w:space="0" w:color="auto"/>
            </w:tcBorders>
            <w:vAlign w:val="center"/>
            <w:hideMark/>
          </w:tcPr>
          <w:p w14:paraId="0A00498D" w14:textId="77777777" w:rsidR="006B61E7" w:rsidRDefault="006B61E7" w:rsidP="002F291C">
            <w:pPr>
              <w:rPr>
                <w:color w:val="000000"/>
              </w:rPr>
            </w:pPr>
          </w:p>
        </w:tc>
      </w:tr>
      <w:tr w:rsidR="006B61E7" w14:paraId="560CAC12" w14:textId="77777777" w:rsidTr="006B61E7">
        <w:trPr>
          <w:gridAfter w:val="2"/>
          <w:wAfter w:w="22" w:type="dxa"/>
          <w:trHeight w:val="435"/>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05ED9856" w14:textId="77777777" w:rsidR="006B61E7" w:rsidRDefault="006B61E7" w:rsidP="002F291C">
            <w:pPr>
              <w:jc w:val="right"/>
              <w:rPr>
                <w:color w:val="000000"/>
              </w:rPr>
            </w:pPr>
            <w:r>
              <w:rPr>
                <w:color w:val="000000"/>
              </w:rPr>
              <w:t>15</w:t>
            </w:r>
          </w:p>
        </w:tc>
        <w:tc>
          <w:tcPr>
            <w:tcW w:w="2031" w:type="dxa"/>
            <w:tcBorders>
              <w:top w:val="nil"/>
              <w:left w:val="nil"/>
              <w:bottom w:val="single" w:sz="4" w:space="0" w:color="auto"/>
              <w:right w:val="single" w:sz="4" w:space="0" w:color="auto"/>
            </w:tcBorders>
            <w:shd w:val="clear" w:color="auto" w:fill="auto"/>
            <w:vAlign w:val="center"/>
            <w:hideMark/>
          </w:tcPr>
          <w:p w14:paraId="06F9D936" w14:textId="77777777" w:rsidR="006B61E7" w:rsidRDefault="006B61E7" w:rsidP="002F291C">
            <w:pPr>
              <w:rPr>
                <w:color w:val="000000"/>
              </w:rPr>
            </w:pPr>
            <w:r>
              <w:rPr>
                <w:color w:val="000000"/>
              </w:rPr>
              <w:t>CTCP Chứng khoán Bản Việt</w:t>
            </w:r>
          </w:p>
          <w:p w14:paraId="3A0EA869" w14:textId="77777777" w:rsidR="006B61E7" w:rsidRDefault="006B61E7" w:rsidP="002F291C">
            <w:pPr>
              <w:rPr>
                <w:color w:val="000000"/>
              </w:rPr>
            </w:pPr>
          </w:p>
          <w:p w14:paraId="5F5F9C09" w14:textId="77777777" w:rsidR="006B61E7" w:rsidRDefault="006B61E7" w:rsidP="002F291C">
            <w:pPr>
              <w:rPr>
                <w:color w:val="000000"/>
              </w:rPr>
            </w:pPr>
            <w:r w:rsidRPr="00BD784C">
              <w:rPr>
                <w:color w:val="000000"/>
              </w:rPr>
              <w:t>www.vcsc.com.vn</w:t>
            </w:r>
          </w:p>
        </w:tc>
        <w:tc>
          <w:tcPr>
            <w:tcW w:w="1890" w:type="dxa"/>
            <w:tcBorders>
              <w:top w:val="nil"/>
              <w:left w:val="nil"/>
              <w:bottom w:val="single" w:sz="4" w:space="0" w:color="auto"/>
              <w:right w:val="single" w:sz="4" w:space="0" w:color="auto"/>
            </w:tcBorders>
            <w:shd w:val="clear" w:color="auto" w:fill="auto"/>
            <w:vAlign w:val="center"/>
            <w:hideMark/>
          </w:tcPr>
          <w:p w14:paraId="71F1E194" w14:textId="77777777" w:rsidR="006B61E7" w:rsidRDefault="006B61E7" w:rsidP="002F291C">
            <w:pPr>
              <w:rPr>
                <w:color w:val="000000"/>
              </w:rPr>
            </w:pPr>
            <w:r>
              <w:rPr>
                <w:color w:val="000000"/>
              </w:rPr>
              <w:t>Chi nhánh:</w:t>
            </w:r>
            <w:r>
              <w:rPr>
                <w:color w:val="000000"/>
              </w:rPr>
              <w:br/>
              <w:t>Tầng 06, số 109 Trần Hưng Đạo, Quận Hoàn Kiếm, Hà Nội</w:t>
            </w:r>
          </w:p>
        </w:tc>
        <w:tc>
          <w:tcPr>
            <w:tcW w:w="3881" w:type="dxa"/>
            <w:tcBorders>
              <w:top w:val="nil"/>
              <w:left w:val="nil"/>
              <w:bottom w:val="single" w:sz="4" w:space="0" w:color="auto"/>
              <w:right w:val="single" w:sz="4" w:space="0" w:color="auto"/>
            </w:tcBorders>
            <w:shd w:val="clear" w:color="auto" w:fill="auto"/>
            <w:vAlign w:val="center"/>
            <w:hideMark/>
          </w:tcPr>
          <w:p w14:paraId="6767E293" w14:textId="77777777" w:rsidR="006B61E7" w:rsidRDefault="006B61E7" w:rsidP="002F291C">
            <w:pPr>
              <w:rPr>
                <w:color w:val="000000"/>
              </w:rPr>
            </w:pPr>
            <w:r>
              <w:rPr>
                <w:color w:val="000000"/>
              </w:rPr>
              <w:t>Trụ sở:</w:t>
            </w:r>
            <w:r>
              <w:rPr>
                <w:color w:val="000000"/>
              </w:rPr>
              <w:br/>
              <w:t>Tầng 03, Tòa nhà Vinatex, số 10 Nguyễn Huệ, Quận 01, TP.HCM</w:t>
            </w:r>
          </w:p>
        </w:tc>
        <w:tc>
          <w:tcPr>
            <w:tcW w:w="1042" w:type="dxa"/>
            <w:gridSpan w:val="2"/>
            <w:tcBorders>
              <w:top w:val="nil"/>
              <w:left w:val="nil"/>
              <w:bottom w:val="single" w:sz="4" w:space="0" w:color="auto"/>
              <w:right w:val="single" w:sz="4" w:space="0" w:color="auto"/>
            </w:tcBorders>
            <w:shd w:val="clear" w:color="auto" w:fill="auto"/>
            <w:vAlign w:val="center"/>
            <w:hideMark/>
          </w:tcPr>
          <w:p w14:paraId="176C0C54" w14:textId="77777777" w:rsidR="006B61E7" w:rsidRDefault="006B61E7" w:rsidP="002F291C">
            <w:pPr>
              <w:rPr>
                <w:color w:val="000000"/>
              </w:rPr>
            </w:pPr>
            <w:r>
              <w:rPr>
                <w:color w:val="000000"/>
              </w:rPr>
              <w:t>Phan Quỳnh Hương</w:t>
            </w:r>
          </w:p>
        </w:tc>
        <w:tc>
          <w:tcPr>
            <w:tcW w:w="1744" w:type="dxa"/>
            <w:gridSpan w:val="2"/>
            <w:tcBorders>
              <w:top w:val="nil"/>
              <w:left w:val="nil"/>
              <w:bottom w:val="single" w:sz="4" w:space="0" w:color="auto"/>
              <w:right w:val="single" w:sz="4" w:space="0" w:color="auto"/>
            </w:tcBorders>
            <w:shd w:val="clear" w:color="auto" w:fill="auto"/>
            <w:vAlign w:val="center"/>
            <w:hideMark/>
          </w:tcPr>
          <w:p w14:paraId="2721ADB6" w14:textId="77777777" w:rsidR="006B61E7" w:rsidRDefault="006B61E7" w:rsidP="002F291C">
            <w:pPr>
              <w:rPr>
                <w:color w:val="000000"/>
              </w:rPr>
            </w:pPr>
            <w:r>
              <w:rPr>
                <w:color w:val="000000"/>
              </w:rPr>
              <w:t>huong.phan@vcsc.com.vn, 0246 2626999 (335), 0983461354</w:t>
            </w:r>
          </w:p>
        </w:tc>
        <w:tc>
          <w:tcPr>
            <w:tcW w:w="1461" w:type="dxa"/>
            <w:gridSpan w:val="2"/>
            <w:tcBorders>
              <w:top w:val="nil"/>
              <w:left w:val="nil"/>
              <w:bottom w:val="single" w:sz="4" w:space="0" w:color="auto"/>
              <w:right w:val="single" w:sz="4" w:space="0" w:color="auto"/>
            </w:tcBorders>
            <w:shd w:val="clear" w:color="auto" w:fill="auto"/>
            <w:vAlign w:val="center"/>
            <w:hideMark/>
          </w:tcPr>
          <w:p w14:paraId="5211E5A0" w14:textId="77777777" w:rsidR="006B61E7" w:rsidRDefault="006B61E7" w:rsidP="002F291C">
            <w:pPr>
              <w:rPr>
                <w:color w:val="000000"/>
              </w:rPr>
            </w:pPr>
            <w:r>
              <w:rPr>
                <w:color w:val="000000"/>
              </w:rPr>
              <w:t>Tổng công ty Đầu tư và kinh doanh vốn Nhà nước</w:t>
            </w:r>
          </w:p>
        </w:tc>
        <w:tc>
          <w:tcPr>
            <w:tcW w:w="1791" w:type="dxa"/>
            <w:tcBorders>
              <w:top w:val="nil"/>
              <w:left w:val="nil"/>
              <w:bottom w:val="single" w:sz="4" w:space="0" w:color="auto"/>
              <w:right w:val="single" w:sz="4" w:space="0" w:color="auto"/>
            </w:tcBorders>
            <w:shd w:val="clear" w:color="auto" w:fill="auto"/>
            <w:vAlign w:val="center"/>
            <w:hideMark/>
          </w:tcPr>
          <w:p w14:paraId="13A3020B" w14:textId="77777777" w:rsidR="006B61E7" w:rsidRDefault="006B61E7" w:rsidP="002F291C">
            <w:pPr>
              <w:jc w:val="center"/>
              <w:rPr>
                <w:color w:val="000000"/>
              </w:rPr>
            </w:pPr>
            <w:r>
              <w:rPr>
                <w:color w:val="000000"/>
              </w:rPr>
              <w:t>0011002550084</w:t>
            </w:r>
          </w:p>
        </w:tc>
        <w:tc>
          <w:tcPr>
            <w:tcW w:w="999" w:type="dxa"/>
            <w:gridSpan w:val="2"/>
            <w:tcBorders>
              <w:top w:val="nil"/>
              <w:left w:val="nil"/>
              <w:bottom w:val="single" w:sz="4" w:space="0" w:color="auto"/>
              <w:right w:val="single" w:sz="4" w:space="0" w:color="auto"/>
            </w:tcBorders>
            <w:shd w:val="clear" w:color="auto" w:fill="auto"/>
            <w:vAlign w:val="center"/>
            <w:hideMark/>
          </w:tcPr>
          <w:p w14:paraId="6F922E72" w14:textId="77777777" w:rsidR="006B61E7" w:rsidRDefault="006B61E7" w:rsidP="002F291C">
            <w:pPr>
              <w:rPr>
                <w:color w:val="000000"/>
              </w:rPr>
            </w:pPr>
            <w:r>
              <w:rPr>
                <w:color w:val="000000"/>
              </w:rPr>
              <w:t>VCB - Sở giao dịch</w:t>
            </w:r>
          </w:p>
        </w:tc>
      </w:tr>
      <w:tr w:rsidR="006B61E7" w14:paraId="780AB660" w14:textId="77777777" w:rsidTr="006B61E7">
        <w:trPr>
          <w:gridAfter w:val="2"/>
          <w:wAfter w:w="22" w:type="dxa"/>
          <w:trHeight w:val="435"/>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3F3214AB" w14:textId="77777777" w:rsidR="006B61E7" w:rsidRDefault="006B61E7" w:rsidP="002F291C">
            <w:pPr>
              <w:jc w:val="center"/>
              <w:rPr>
                <w:color w:val="000000"/>
              </w:rPr>
            </w:pPr>
            <w:r>
              <w:rPr>
                <w:color w:val="000000"/>
              </w:rPr>
              <w:t>16</w:t>
            </w:r>
          </w:p>
        </w:tc>
        <w:tc>
          <w:tcPr>
            <w:tcW w:w="2031" w:type="dxa"/>
            <w:tcBorders>
              <w:top w:val="nil"/>
              <w:left w:val="single" w:sz="4" w:space="0" w:color="auto"/>
              <w:bottom w:val="single" w:sz="4" w:space="0" w:color="auto"/>
              <w:right w:val="single" w:sz="4" w:space="0" w:color="auto"/>
            </w:tcBorders>
            <w:shd w:val="clear" w:color="auto" w:fill="auto"/>
            <w:vAlign w:val="center"/>
            <w:hideMark/>
          </w:tcPr>
          <w:p w14:paraId="7F4FADB2" w14:textId="77777777" w:rsidR="006B61E7" w:rsidRDefault="006B61E7" w:rsidP="002F291C">
            <w:pPr>
              <w:rPr>
                <w:color w:val="000000"/>
              </w:rPr>
            </w:pPr>
            <w:r>
              <w:rPr>
                <w:color w:val="000000"/>
              </w:rPr>
              <w:t xml:space="preserve">CTCP Chứng khoán Ngân hàng Công thương Việt Nam </w:t>
            </w:r>
          </w:p>
          <w:p w14:paraId="2EC7941B" w14:textId="77777777" w:rsidR="006B61E7" w:rsidRDefault="006B61E7" w:rsidP="002F291C">
            <w:pPr>
              <w:rPr>
                <w:color w:val="000000"/>
              </w:rPr>
            </w:pPr>
          </w:p>
          <w:p w14:paraId="39898ED3" w14:textId="77777777" w:rsidR="006B61E7" w:rsidRDefault="006B61E7" w:rsidP="002F291C">
            <w:pPr>
              <w:rPr>
                <w:color w:val="000000"/>
              </w:rPr>
            </w:pPr>
            <w:r w:rsidRPr="00BD784C">
              <w:rPr>
                <w:color w:val="000000"/>
              </w:rPr>
              <w:t>www.cts.vn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6D390546" w14:textId="77777777" w:rsidR="006B61E7" w:rsidRDefault="006B61E7" w:rsidP="002F291C">
            <w:pPr>
              <w:jc w:val="center"/>
              <w:rPr>
                <w:color w:val="000000"/>
              </w:rPr>
            </w:pPr>
            <w:r>
              <w:rPr>
                <w:color w:val="000000"/>
              </w:rPr>
              <w:t>Trụ sở:</w:t>
            </w:r>
            <w:r>
              <w:rPr>
                <w:color w:val="000000"/>
              </w:rPr>
              <w:br/>
              <w:t>306 Bà Triệu, Quận Hai Bà Trưng, Hà Nội</w:t>
            </w:r>
          </w:p>
        </w:tc>
        <w:tc>
          <w:tcPr>
            <w:tcW w:w="3881" w:type="dxa"/>
            <w:tcBorders>
              <w:top w:val="nil"/>
              <w:left w:val="single" w:sz="4" w:space="0" w:color="auto"/>
              <w:bottom w:val="single" w:sz="4" w:space="0" w:color="auto"/>
              <w:right w:val="single" w:sz="4" w:space="0" w:color="auto"/>
            </w:tcBorders>
            <w:shd w:val="clear" w:color="auto" w:fill="auto"/>
            <w:vAlign w:val="center"/>
            <w:hideMark/>
          </w:tcPr>
          <w:p w14:paraId="3F8C395A" w14:textId="77777777" w:rsidR="006B61E7" w:rsidRDefault="006B61E7" w:rsidP="002F291C">
            <w:pPr>
              <w:jc w:val="center"/>
              <w:rPr>
                <w:color w:val="000000"/>
              </w:rPr>
            </w:pPr>
            <w:r>
              <w:rPr>
                <w:color w:val="000000"/>
              </w:rPr>
              <w:t>Chi nhánh TP.HCM:</w:t>
            </w:r>
            <w:r>
              <w:rPr>
                <w:color w:val="000000"/>
              </w:rPr>
              <w:br/>
              <w:t>Số 49 Tôn Thất Đạm, Phường Nguyễn Thái Bình, Quận 1, Tp.Hồ Chí Minh</w:t>
            </w:r>
            <w:r>
              <w:rPr>
                <w:color w:val="000000"/>
              </w:rPr>
              <w:br/>
            </w:r>
            <w:r>
              <w:rPr>
                <w:color w:val="000000"/>
              </w:rPr>
              <w:br/>
              <w:t>Chi nhánh Đà Nẵng:</w:t>
            </w:r>
            <w:r>
              <w:rPr>
                <w:color w:val="000000"/>
              </w:rPr>
              <w:br/>
              <w:t>Tầng 08, số 36 Trần Quốc Toản, P.Hải Châu I, Q.Hải Châu, TP.Đà Nẵng.</w:t>
            </w:r>
          </w:p>
        </w:tc>
        <w:tc>
          <w:tcPr>
            <w:tcW w:w="1042" w:type="dxa"/>
            <w:gridSpan w:val="2"/>
            <w:tcBorders>
              <w:top w:val="nil"/>
              <w:left w:val="nil"/>
              <w:bottom w:val="single" w:sz="4" w:space="0" w:color="auto"/>
              <w:right w:val="single" w:sz="4" w:space="0" w:color="auto"/>
            </w:tcBorders>
            <w:shd w:val="clear" w:color="auto" w:fill="auto"/>
            <w:vAlign w:val="center"/>
            <w:hideMark/>
          </w:tcPr>
          <w:p w14:paraId="01811355" w14:textId="77777777" w:rsidR="006B61E7" w:rsidRDefault="006B61E7" w:rsidP="002F291C">
            <w:pPr>
              <w:rPr>
                <w:color w:val="000000"/>
              </w:rPr>
            </w:pPr>
            <w:r>
              <w:rPr>
                <w:color w:val="000000"/>
              </w:rPr>
              <w:t>Thái Thị Minh Tâm</w:t>
            </w:r>
          </w:p>
        </w:tc>
        <w:tc>
          <w:tcPr>
            <w:tcW w:w="1744" w:type="dxa"/>
            <w:gridSpan w:val="2"/>
            <w:tcBorders>
              <w:top w:val="nil"/>
              <w:left w:val="nil"/>
              <w:bottom w:val="single" w:sz="4" w:space="0" w:color="auto"/>
              <w:right w:val="single" w:sz="4" w:space="0" w:color="auto"/>
            </w:tcBorders>
            <w:shd w:val="clear" w:color="auto" w:fill="auto"/>
            <w:vAlign w:val="center"/>
            <w:hideMark/>
          </w:tcPr>
          <w:p w14:paraId="4FCF4AFE" w14:textId="77777777" w:rsidR="006B61E7" w:rsidRDefault="006B61E7" w:rsidP="002F291C">
            <w:pPr>
              <w:rPr>
                <w:color w:val="000000"/>
              </w:rPr>
            </w:pPr>
            <w:r>
              <w:rPr>
                <w:color w:val="000000"/>
              </w:rPr>
              <w:t xml:space="preserve">tamtm@cts.vn; 024 3974 1771 (6999), 0932555959 </w:t>
            </w:r>
          </w:p>
        </w:tc>
        <w:tc>
          <w:tcPr>
            <w:tcW w:w="1461" w:type="dxa"/>
            <w:gridSpan w:val="2"/>
            <w:tcBorders>
              <w:top w:val="nil"/>
              <w:left w:val="single" w:sz="4" w:space="0" w:color="auto"/>
              <w:bottom w:val="single" w:sz="4" w:space="0" w:color="000000"/>
              <w:right w:val="single" w:sz="4" w:space="0" w:color="auto"/>
            </w:tcBorders>
            <w:shd w:val="clear" w:color="auto" w:fill="auto"/>
            <w:vAlign w:val="center"/>
            <w:hideMark/>
          </w:tcPr>
          <w:p w14:paraId="5E7CC512" w14:textId="77777777" w:rsidR="006B61E7" w:rsidRDefault="006B61E7" w:rsidP="002F291C">
            <w:pPr>
              <w:jc w:val="center"/>
              <w:rPr>
                <w:color w:val="000000"/>
              </w:rPr>
            </w:pPr>
            <w:r>
              <w:rPr>
                <w:color w:val="000000"/>
              </w:rPr>
              <w:t>Tổng công ty Đầu tư và kinh doanh vốn Nhà nước</w:t>
            </w:r>
          </w:p>
        </w:tc>
        <w:tc>
          <w:tcPr>
            <w:tcW w:w="1791" w:type="dxa"/>
            <w:tcBorders>
              <w:top w:val="nil"/>
              <w:left w:val="single" w:sz="4" w:space="0" w:color="auto"/>
              <w:bottom w:val="single" w:sz="4" w:space="0" w:color="000000"/>
              <w:right w:val="single" w:sz="4" w:space="0" w:color="auto"/>
            </w:tcBorders>
            <w:shd w:val="clear" w:color="auto" w:fill="auto"/>
            <w:vAlign w:val="center"/>
            <w:hideMark/>
          </w:tcPr>
          <w:p w14:paraId="73A11DD3" w14:textId="77777777" w:rsidR="006B61E7" w:rsidRDefault="006B61E7" w:rsidP="002F291C">
            <w:pPr>
              <w:jc w:val="center"/>
              <w:rPr>
                <w:color w:val="000000"/>
              </w:rPr>
            </w:pPr>
            <w:r>
              <w:rPr>
                <w:color w:val="000000"/>
              </w:rPr>
              <w:t>147000000316</w:t>
            </w:r>
          </w:p>
        </w:tc>
        <w:tc>
          <w:tcPr>
            <w:tcW w:w="999" w:type="dxa"/>
            <w:gridSpan w:val="2"/>
            <w:tcBorders>
              <w:top w:val="nil"/>
              <w:left w:val="single" w:sz="4" w:space="0" w:color="auto"/>
              <w:bottom w:val="single" w:sz="4" w:space="0" w:color="000000"/>
              <w:right w:val="single" w:sz="4" w:space="0" w:color="auto"/>
            </w:tcBorders>
            <w:shd w:val="clear" w:color="auto" w:fill="auto"/>
            <w:vAlign w:val="center"/>
            <w:hideMark/>
          </w:tcPr>
          <w:p w14:paraId="07022323" w14:textId="77777777" w:rsidR="006B61E7" w:rsidRDefault="006B61E7" w:rsidP="002F291C">
            <w:pPr>
              <w:jc w:val="center"/>
              <w:rPr>
                <w:color w:val="000000"/>
              </w:rPr>
            </w:pPr>
            <w:r>
              <w:rPr>
                <w:color w:val="000000"/>
              </w:rPr>
              <w:t>Vietinbank - CN tp Hà Nội</w:t>
            </w:r>
          </w:p>
        </w:tc>
      </w:tr>
    </w:tbl>
    <w:p w14:paraId="3C88EE73" w14:textId="6B4AB988" w:rsidR="006B61E7" w:rsidRPr="00B86BF0" w:rsidRDefault="006B61E7" w:rsidP="005A7281"/>
    <w:sectPr w:rsidR="006B61E7" w:rsidRPr="00B86BF0" w:rsidSect="00936903">
      <w:pgSz w:w="16839" w:h="11907" w:orient="landscape" w:code="9"/>
      <w:pgMar w:top="1276" w:right="1134" w:bottom="1134" w:left="1134" w:header="720" w:footer="45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855DA" w16cid:durableId="25129902"/>
  <w16cid:commentId w16cid:paraId="3E4FC427" w16cid:durableId="25129903"/>
  <w16cid:commentId w16cid:paraId="3A3F0DB7" w16cid:durableId="251299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B51E" w14:textId="77777777" w:rsidR="007C4725" w:rsidRDefault="007C4725" w:rsidP="009A7832">
      <w:r>
        <w:separator/>
      </w:r>
    </w:p>
  </w:endnote>
  <w:endnote w:type="continuationSeparator" w:id="0">
    <w:p w14:paraId="77318C27" w14:textId="77777777" w:rsidR="007C4725" w:rsidRDefault="007C4725" w:rsidP="009A7832">
      <w:r>
        <w:continuationSeparator/>
      </w:r>
    </w:p>
  </w:endnote>
  <w:endnote w:type="continuationNotice" w:id="1">
    <w:p w14:paraId="5C74449A" w14:textId="77777777" w:rsidR="007C4725" w:rsidRDefault="007C4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Bembo">
    <w:altName w:val="Times New Roman"/>
    <w:charset w:val="00"/>
    <w:family w:val="roman"/>
    <w:pitch w:val="variable"/>
    <w:sig w:usb0="8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965029"/>
      <w:docPartObj>
        <w:docPartGallery w:val="Page Numbers (Bottom of Page)"/>
        <w:docPartUnique/>
      </w:docPartObj>
    </w:sdtPr>
    <w:sdtEndPr>
      <w:rPr>
        <w:noProof/>
      </w:rPr>
    </w:sdtEndPr>
    <w:sdtContent>
      <w:p w14:paraId="69074B2F" w14:textId="41C2B8C7" w:rsidR="002F291C" w:rsidRDefault="002F291C">
        <w:pPr>
          <w:pStyle w:val="Footer"/>
          <w:jc w:val="center"/>
        </w:pPr>
        <w:r>
          <w:fldChar w:fldCharType="begin"/>
        </w:r>
        <w:r>
          <w:instrText xml:space="preserve"> PAGE   \* MERGEFORMAT </w:instrText>
        </w:r>
        <w:r>
          <w:fldChar w:fldCharType="separate"/>
        </w:r>
        <w:r w:rsidR="007C76B4">
          <w:rPr>
            <w:noProof/>
          </w:rPr>
          <w:t>20</w:t>
        </w:r>
        <w:r>
          <w:rPr>
            <w:noProof/>
          </w:rPr>
          <w:fldChar w:fldCharType="end"/>
        </w:r>
      </w:p>
    </w:sdtContent>
  </w:sdt>
  <w:p w14:paraId="196860CC" w14:textId="77777777" w:rsidR="002F291C" w:rsidRDefault="002F29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6212" w14:textId="77777777" w:rsidR="002D7B79" w:rsidRDefault="002D7B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E6792" w14:textId="77777777" w:rsidR="007C4725" w:rsidRDefault="007C4725" w:rsidP="009A7832">
      <w:r>
        <w:separator/>
      </w:r>
    </w:p>
  </w:footnote>
  <w:footnote w:type="continuationSeparator" w:id="0">
    <w:p w14:paraId="15151C80" w14:textId="77777777" w:rsidR="007C4725" w:rsidRDefault="007C4725" w:rsidP="009A7832">
      <w:r>
        <w:continuationSeparator/>
      </w:r>
    </w:p>
  </w:footnote>
  <w:footnote w:type="continuationNotice" w:id="1">
    <w:p w14:paraId="37BCA962" w14:textId="77777777" w:rsidR="007C4725" w:rsidRDefault="007C47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AABD" w14:textId="338EA5AA" w:rsidR="002F291C" w:rsidRDefault="002F291C">
    <w:pPr>
      <w:pStyle w:val="Header"/>
      <w:jc w:val="center"/>
    </w:pPr>
  </w:p>
  <w:p w14:paraId="6FE1CFC7" w14:textId="77777777" w:rsidR="002F291C" w:rsidRDefault="002F29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1B4A09A8"/>
    <w:multiLevelType w:val="multilevel"/>
    <w:tmpl w:val="35EADBCE"/>
    <w:lvl w:ilvl="0">
      <w:start w:val="1"/>
      <w:numFmt w:val="decimal"/>
      <w:lvlText w:val="Điều %1"/>
      <w:lvlJc w:val="left"/>
      <w:pPr>
        <w:ind w:left="720" w:hanging="360"/>
      </w:pPr>
      <w:rPr>
        <w:b/>
        <w:vertAlign w:val="baseline"/>
      </w:rPr>
    </w:lvl>
    <w:lvl w:ilvl="1">
      <w:start w:val="1"/>
      <w:numFmt w:val="decimal"/>
      <w:lvlText w:val="%1.%2."/>
      <w:lvlJc w:val="left"/>
      <w:pPr>
        <w:ind w:left="72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6C3117A"/>
    <w:multiLevelType w:val="hybridMultilevel"/>
    <w:tmpl w:val="36862F94"/>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8"/>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
  </w:num>
  <w:num w:numId="14">
    <w:abstractNumId w:val="8"/>
  </w:num>
  <w:num w:numId="15">
    <w:abstractNumId w:val="12"/>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h Nguyen Thi">
    <w15:presenceInfo w15:providerId="AD" w15:userId="S-1-5-21-3993852821-2909913216-1539190514-5280"/>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0E6"/>
    <w:rsid w:val="0000632B"/>
    <w:rsid w:val="00006FB7"/>
    <w:rsid w:val="0001396A"/>
    <w:rsid w:val="00025C66"/>
    <w:rsid w:val="00025D43"/>
    <w:rsid w:val="00025E5F"/>
    <w:rsid w:val="00030EDD"/>
    <w:rsid w:val="000322EE"/>
    <w:rsid w:val="00032851"/>
    <w:rsid w:val="00043043"/>
    <w:rsid w:val="00045619"/>
    <w:rsid w:val="00050060"/>
    <w:rsid w:val="00050CA2"/>
    <w:rsid w:val="00051F4B"/>
    <w:rsid w:val="000531E6"/>
    <w:rsid w:val="00053BF3"/>
    <w:rsid w:val="00055C36"/>
    <w:rsid w:val="000612D7"/>
    <w:rsid w:val="0006263E"/>
    <w:rsid w:val="000642DD"/>
    <w:rsid w:val="000663AA"/>
    <w:rsid w:val="0006733E"/>
    <w:rsid w:val="000704C7"/>
    <w:rsid w:val="000713C7"/>
    <w:rsid w:val="00077F23"/>
    <w:rsid w:val="00080A94"/>
    <w:rsid w:val="00083044"/>
    <w:rsid w:val="00085117"/>
    <w:rsid w:val="00085794"/>
    <w:rsid w:val="000857FC"/>
    <w:rsid w:val="00085BED"/>
    <w:rsid w:val="00087A8C"/>
    <w:rsid w:val="00093E47"/>
    <w:rsid w:val="000942EB"/>
    <w:rsid w:val="0009516E"/>
    <w:rsid w:val="000A1234"/>
    <w:rsid w:val="000A3AA0"/>
    <w:rsid w:val="000A5658"/>
    <w:rsid w:val="000B17D7"/>
    <w:rsid w:val="000B3E6A"/>
    <w:rsid w:val="000C12AA"/>
    <w:rsid w:val="000C1FE2"/>
    <w:rsid w:val="000C5D85"/>
    <w:rsid w:val="000D0A5A"/>
    <w:rsid w:val="000D223A"/>
    <w:rsid w:val="000D3D36"/>
    <w:rsid w:val="000D3EF0"/>
    <w:rsid w:val="000D449D"/>
    <w:rsid w:val="000D640C"/>
    <w:rsid w:val="000D67B7"/>
    <w:rsid w:val="000E15F8"/>
    <w:rsid w:val="000E33D0"/>
    <w:rsid w:val="000E4EC7"/>
    <w:rsid w:val="000E626D"/>
    <w:rsid w:val="000E65AE"/>
    <w:rsid w:val="000E6A80"/>
    <w:rsid w:val="000F01B4"/>
    <w:rsid w:val="000F05EA"/>
    <w:rsid w:val="000F1E76"/>
    <w:rsid w:val="000F27E7"/>
    <w:rsid w:val="000F29FB"/>
    <w:rsid w:val="000F2F6D"/>
    <w:rsid w:val="0010176B"/>
    <w:rsid w:val="001064C8"/>
    <w:rsid w:val="00107AC2"/>
    <w:rsid w:val="00112F85"/>
    <w:rsid w:val="001137FD"/>
    <w:rsid w:val="001138C2"/>
    <w:rsid w:val="00120638"/>
    <w:rsid w:val="00120898"/>
    <w:rsid w:val="001216ED"/>
    <w:rsid w:val="00122001"/>
    <w:rsid w:val="0012359C"/>
    <w:rsid w:val="00123CBC"/>
    <w:rsid w:val="00124951"/>
    <w:rsid w:val="00124A7F"/>
    <w:rsid w:val="00124E73"/>
    <w:rsid w:val="001256EB"/>
    <w:rsid w:val="00127B52"/>
    <w:rsid w:val="001320A5"/>
    <w:rsid w:val="00135370"/>
    <w:rsid w:val="00137065"/>
    <w:rsid w:val="00137D7A"/>
    <w:rsid w:val="00140068"/>
    <w:rsid w:val="0014125B"/>
    <w:rsid w:val="00141F60"/>
    <w:rsid w:val="0014339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87564"/>
    <w:rsid w:val="00190544"/>
    <w:rsid w:val="0019107E"/>
    <w:rsid w:val="00197DF3"/>
    <w:rsid w:val="001A195A"/>
    <w:rsid w:val="001A1ED4"/>
    <w:rsid w:val="001A4B18"/>
    <w:rsid w:val="001A638B"/>
    <w:rsid w:val="001B0EFE"/>
    <w:rsid w:val="001B38DA"/>
    <w:rsid w:val="001B48A4"/>
    <w:rsid w:val="001B6473"/>
    <w:rsid w:val="001B7083"/>
    <w:rsid w:val="001B785F"/>
    <w:rsid w:val="001C0679"/>
    <w:rsid w:val="001C1249"/>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1F7B7A"/>
    <w:rsid w:val="0020302F"/>
    <w:rsid w:val="002049E9"/>
    <w:rsid w:val="00211CBD"/>
    <w:rsid w:val="00212BDD"/>
    <w:rsid w:val="0021396F"/>
    <w:rsid w:val="00215730"/>
    <w:rsid w:val="00216CFC"/>
    <w:rsid w:val="00226676"/>
    <w:rsid w:val="00227856"/>
    <w:rsid w:val="00230B07"/>
    <w:rsid w:val="00233005"/>
    <w:rsid w:val="00236DA7"/>
    <w:rsid w:val="00236F2B"/>
    <w:rsid w:val="00244147"/>
    <w:rsid w:val="00245456"/>
    <w:rsid w:val="002506F5"/>
    <w:rsid w:val="0025568D"/>
    <w:rsid w:val="00255C01"/>
    <w:rsid w:val="00255EA4"/>
    <w:rsid w:val="002572C2"/>
    <w:rsid w:val="00264ED1"/>
    <w:rsid w:val="00265794"/>
    <w:rsid w:val="00267CC7"/>
    <w:rsid w:val="0027056A"/>
    <w:rsid w:val="0027203A"/>
    <w:rsid w:val="002721BC"/>
    <w:rsid w:val="00272402"/>
    <w:rsid w:val="00281D1E"/>
    <w:rsid w:val="00282491"/>
    <w:rsid w:val="00282A75"/>
    <w:rsid w:val="00282B6F"/>
    <w:rsid w:val="00283B27"/>
    <w:rsid w:val="00284A32"/>
    <w:rsid w:val="00290620"/>
    <w:rsid w:val="0029192C"/>
    <w:rsid w:val="00291DA0"/>
    <w:rsid w:val="002929DF"/>
    <w:rsid w:val="00293457"/>
    <w:rsid w:val="00293ED1"/>
    <w:rsid w:val="002A4A59"/>
    <w:rsid w:val="002B0C82"/>
    <w:rsid w:val="002B4DE5"/>
    <w:rsid w:val="002B6B23"/>
    <w:rsid w:val="002B6F6C"/>
    <w:rsid w:val="002C15FE"/>
    <w:rsid w:val="002C2F78"/>
    <w:rsid w:val="002C41C9"/>
    <w:rsid w:val="002C7A48"/>
    <w:rsid w:val="002D0446"/>
    <w:rsid w:val="002D261F"/>
    <w:rsid w:val="002D7B79"/>
    <w:rsid w:val="002D7BC0"/>
    <w:rsid w:val="002E2AA0"/>
    <w:rsid w:val="002E4F72"/>
    <w:rsid w:val="002F0C7E"/>
    <w:rsid w:val="002F23C4"/>
    <w:rsid w:val="002F291C"/>
    <w:rsid w:val="002F3080"/>
    <w:rsid w:val="002F33AE"/>
    <w:rsid w:val="002F3676"/>
    <w:rsid w:val="0030226D"/>
    <w:rsid w:val="00303529"/>
    <w:rsid w:val="00303E16"/>
    <w:rsid w:val="00304193"/>
    <w:rsid w:val="003066C4"/>
    <w:rsid w:val="00306B42"/>
    <w:rsid w:val="003072E2"/>
    <w:rsid w:val="00310F0A"/>
    <w:rsid w:val="0031441D"/>
    <w:rsid w:val="00317B1F"/>
    <w:rsid w:val="003202ED"/>
    <w:rsid w:val="003217D9"/>
    <w:rsid w:val="003227A0"/>
    <w:rsid w:val="00323177"/>
    <w:rsid w:val="003302E6"/>
    <w:rsid w:val="00331FCE"/>
    <w:rsid w:val="00333743"/>
    <w:rsid w:val="00336DD2"/>
    <w:rsid w:val="003370F3"/>
    <w:rsid w:val="003402EB"/>
    <w:rsid w:val="003410C6"/>
    <w:rsid w:val="0034154A"/>
    <w:rsid w:val="00343060"/>
    <w:rsid w:val="00343212"/>
    <w:rsid w:val="00345318"/>
    <w:rsid w:val="00347346"/>
    <w:rsid w:val="003548DF"/>
    <w:rsid w:val="00357806"/>
    <w:rsid w:val="00360281"/>
    <w:rsid w:val="00361DB0"/>
    <w:rsid w:val="00363015"/>
    <w:rsid w:val="003706C9"/>
    <w:rsid w:val="0037128D"/>
    <w:rsid w:val="003729D0"/>
    <w:rsid w:val="00372A44"/>
    <w:rsid w:val="0037402A"/>
    <w:rsid w:val="00375751"/>
    <w:rsid w:val="003777E2"/>
    <w:rsid w:val="00382CAF"/>
    <w:rsid w:val="00383A00"/>
    <w:rsid w:val="00383FDB"/>
    <w:rsid w:val="00384F0A"/>
    <w:rsid w:val="00385A8F"/>
    <w:rsid w:val="003914DC"/>
    <w:rsid w:val="003918E4"/>
    <w:rsid w:val="00393681"/>
    <w:rsid w:val="00395A1E"/>
    <w:rsid w:val="003A113F"/>
    <w:rsid w:val="003A41B3"/>
    <w:rsid w:val="003A6975"/>
    <w:rsid w:val="003B0A27"/>
    <w:rsid w:val="003B0E90"/>
    <w:rsid w:val="003B4FCC"/>
    <w:rsid w:val="003B76A8"/>
    <w:rsid w:val="003C0ECD"/>
    <w:rsid w:val="003C4F6E"/>
    <w:rsid w:val="003C640E"/>
    <w:rsid w:val="003C64B2"/>
    <w:rsid w:val="003D2288"/>
    <w:rsid w:val="003D23AD"/>
    <w:rsid w:val="003E54E0"/>
    <w:rsid w:val="003F0C9C"/>
    <w:rsid w:val="003F3DA7"/>
    <w:rsid w:val="003F55ED"/>
    <w:rsid w:val="003F5739"/>
    <w:rsid w:val="003F6F0B"/>
    <w:rsid w:val="003F6FCE"/>
    <w:rsid w:val="003F73C5"/>
    <w:rsid w:val="003F73CE"/>
    <w:rsid w:val="00400249"/>
    <w:rsid w:val="00400BC6"/>
    <w:rsid w:val="004061D7"/>
    <w:rsid w:val="00407E35"/>
    <w:rsid w:val="00411C63"/>
    <w:rsid w:val="00412FE1"/>
    <w:rsid w:val="0041331D"/>
    <w:rsid w:val="00415926"/>
    <w:rsid w:val="00420E44"/>
    <w:rsid w:val="00423B33"/>
    <w:rsid w:val="00423B55"/>
    <w:rsid w:val="00424A73"/>
    <w:rsid w:val="00433104"/>
    <w:rsid w:val="0043394A"/>
    <w:rsid w:val="00434C6F"/>
    <w:rsid w:val="00435FD3"/>
    <w:rsid w:val="00436153"/>
    <w:rsid w:val="00442B55"/>
    <w:rsid w:val="00444431"/>
    <w:rsid w:val="00446FD6"/>
    <w:rsid w:val="00453041"/>
    <w:rsid w:val="00453ABB"/>
    <w:rsid w:val="0045461D"/>
    <w:rsid w:val="004546D6"/>
    <w:rsid w:val="00455252"/>
    <w:rsid w:val="00456D63"/>
    <w:rsid w:val="00464DA9"/>
    <w:rsid w:val="00467980"/>
    <w:rsid w:val="00467AE7"/>
    <w:rsid w:val="00471548"/>
    <w:rsid w:val="004814F0"/>
    <w:rsid w:val="00482B10"/>
    <w:rsid w:val="0048456D"/>
    <w:rsid w:val="0048565C"/>
    <w:rsid w:val="0049080B"/>
    <w:rsid w:val="00491A86"/>
    <w:rsid w:val="004930B4"/>
    <w:rsid w:val="00494B62"/>
    <w:rsid w:val="00494F8B"/>
    <w:rsid w:val="004A7F57"/>
    <w:rsid w:val="004B0B53"/>
    <w:rsid w:val="004B2821"/>
    <w:rsid w:val="004B3CBB"/>
    <w:rsid w:val="004B49DF"/>
    <w:rsid w:val="004B4E94"/>
    <w:rsid w:val="004B599B"/>
    <w:rsid w:val="004B5E2A"/>
    <w:rsid w:val="004C2E7A"/>
    <w:rsid w:val="004C5F9F"/>
    <w:rsid w:val="004C6696"/>
    <w:rsid w:val="004D03FE"/>
    <w:rsid w:val="004D0726"/>
    <w:rsid w:val="004D289F"/>
    <w:rsid w:val="004F19B1"/>
    <w:rsid w:val="004F43EF"/>
    <w:rsid w:val="004F6D20"/>
    <w:rsid w:val="00502893"/>
    <w:rsid w:val="005036CE"/>
    <w:rsid w:val="00505D09"/>
    <w:rsid w:val="005065BC"/>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05AA"/>
    <w:rsid w:val="00556F2D"/>
    <w:rsid w:val="00560BBB"/>
    <w:rsid w:val="0056138A"/>
    <w:rsid w:val="00561C4C"/>
    <w:rsid w:val="005645B9"/>
    <w:rsid w:val="00567993"/>
    <w:rsid w:val="00570279"/>
    <w:rsid w:val="00573A6B"/>
    <w:rsid w:val="00580CEB"/>
    <w:rsid w:val="00582BDC"/>
    <w:rsid w:val="00582F4F"/>
    <w:rsid w:val="00583938"/>
    <w:rsid w:val="00583ECA"/>
    <w:rsid w:val="00586332"/>
    <w:rsid w:val="00586396"/>
    <w:rsid w:val="005870B2"/>
    <w:rsid w:val="005921F9"/>
    <w:rsid w:val="00593A87"/>
    <w:rsid w:val="00594846"/>
    <w:rsid w:val="005950BD"/>
    <w:rsid w:val="0059676F"/>
    <w:rsid w:val="00596B35"/>
    <w:rsid w:val="00597A52"/>
    <w:rsid w:val="00597CDB"/>
    <w:rsid w:val="005A7281"/>
    <w:rsid w:val="005B35A8"/>
    <w:rsid w:val="005B7C21"/>
    <w:rsid w:val="005C19E0"/>
    <w:rsid w:val="005C29CE"/>
    <w:rsid w:val="005C439A"/>
    <w:rsid w:val="005C4869"/>
    <w:rsid w:val="005C7448"/>
    <w:rsid w:val="005C7729"/>
    <w:rsid w:val="005D17C2"/>
    <w:rsid w:val="005D3E33"/>
    <w:rsid w:val="005D5A32"/>
    <w:rsid w:val="005D6778"/>
    <w:rsid w:val="005E0AD1"/>
    <w:rsid w:val="005E0BD2"/>
    <w:rsid w:val="005E55B6"/>
    <w:rsid w:val="005E684D"/>
    <w:rsid w:val="005E7606"/>
    <w:rsid w:val="005F0281"/>
    <w:rsid w:val="005F0DAD"/>
    <w:rsid w:val="005F345A"/>
    <w:rsid w:val="005F44AE"/>
    <w:rsid w:val="005F7999"/>
    <w:rsid w:val="00606536"/>
    <w:rsid w:val="00606AAE"/>
    <w:rsid w:val="00606C09"/>
    <w:rsid w:val="00611261"/>
    <w:rsid w:val="006130ED"/>
    <w:rsid w:val="0062268A"/>
    <w:rsid w:val="00624C56"/>
    <w:rsid w:val="00624E6C"/>
    <w:rsid w:val="00626FF3"/>
    <w:rsid w:val="00627198"/>
    <w:rsid w:val="0062793A"/>
    <w:rsid w:val="006312FA"/>
    <w:rsid w:val="00633C5A"/>
    <w:rsid w:val="00633FC1"/>
    <w:rsid w:val="006354A5"/>
    <w:rsid w:val="006361B1"/>
    <w:rsid w:val="00636B58"/>
    <w:rsid w:val="0064280A"/>
    <w:rsid w:val="00650A17"/>
    <w:rsid w:val="00652625"/>
    <w:rsid w:val="00654324"/>
    <w:rsid w:val="00654934"/>
    <w:rsid w:val="00657F22"/>
    <w:rsid w:val="00660344"/>
    <w:rsid w:val="00661836"/>
    <w:rsid w:val="0066229C"/>
    <w:rsid w:val="006622F3"/>
    <w:rsid w:val="006635D2"/>
    <w:rsid w:val="00665964"/>
    <w:rsid w:val="006667B7"/>
    <w:rsid w:val="006671C4"/>
    <w:rsid w:val="0067388F"/>
    <w:rsid w:val="00673ED3"/>
    <w:rsid w:val="00674260"/>
    <w:rsid w:val="006752FF"/>
    <w:rsid w:val="006802C3"/>
    <w:rsid w:val="00680FC5"/>
    <w:rsid w:val="006915B8"/>
    <w:rsid w:val="00694773"/>
    <w:rsid w:val="00694A78"/>
    <w:rsid w:val="00695AC2"/>
    <w:rsid w:val="006A0A6A"/>
    <w:rsid w:val="006A55F4"/>
    <w:rsid w:val="006A77D1"/>
    <w:rsid w:val="006B0B1F"/>
    <w:rsid w:val="006B44EA"/>
    <w:rsid w:val="006B4726"/>
    <w:rsid w:val="006B491D"/>
    <w:rsid w:val="006B494F"/>
    <w:rsid w:val="006B61E7"/>
    <w:rsid w:val="006C0E3B"/>
    <w:rsid w:val="006C198E"/>
    <w:rsid w:val="006C59CB"/>
    <w:rsid w:val="006C6CAB"/>
    <w:rsid w:val="006C7C2D"/>
    <w:rsid w:val="006D09CD"/>
    <w:rsid w:val="006D199F"/>
    <w:rsid w:val="006D4EC2"/>
    <w:rsid w:val="006D5DA7"/>
    <w:rsid w:val="006D5DB8"/>
    <w:rsid w:val="006D7837"/>
    <w:rsid w:val="006E07E6"/>
    <w:rsid w:val="006E1AF0"/>
    <w:rsid w:val="006E232A"/>
    <w:rsid w:val="006E355B"/>
    <w:rsid w:val="006E3B9D"/>
    <w:rsid w:val="006E408B"/>
    <w:rsid w:val="006E4424"/>
    <w:rsid w:val="006E59F9"/>
    <w:rsid w:val="006E7A99"/>
    <w:rsid w:val="006F071E"/>
    <w:rsid w:val="006F14A3"/>
    <w:rsid w:val="006F3AFD"/>
    <w:rsid w:val="0070451B"/>
    <w:rsid w:val="00717138"/>
    <w:rsid w:val="00720510"/>
    <w:rsid w:val="00723D55"/>
    <w:rsid w:val="007322F4"/>
    <w:rsid w:val="00735230"/>
    <w:rsid w:val="00735641"/>
    <w:rsid w:val="00737BEE"/>
    <w:rsid w:val="00744596"/>
    <w:rsid w:val="00746227"/>
    <w:rsid w:val="007512A4"/>
    <w:rsid w:val="00753BE1"/>
    <w:rsid w:val="00755F66"/>
    <w:rsid w:val="007614A0"/>
    <w:rsid w:val="00763353"/>
    <w:rsid w:val="00763EEB"/>
    <w:rsid w:val="00765845"/>
    <w:rsid w:val="00766264"/>
    <w:rsid w:val="007710A1"/>
    <w:rsid w:val="00772426"/>
    <w:rsid w:val="00776746"/>
    <w:rsid w:val="00783FFE"/>
    <w:rsid w:val="007908D7"/>
    <w:rsid w:val="007909C7"/>
    <w:rsid w:val="00793153"/>
    <w:rsid w:val="00793220"/>
    <w:rsid w:val="00793736"/>
    <w:rsid w:val="00794D04"/>
    <w:rsid w:val="007959D0"/>
    <w:rsid w:val="007A0819"/>
    <w:rsid w:val="007A44F9"/>
    <w:rsid w:val="007B0D41"/>
    <w:rsid w:val="007B2BEA"/>
    <w:rsid w:val="007B3BB3"/>
    <w:rsid w:val="007B4207"/>
    <w:rsid w:val="007B516B"/>
    <w:rsid w:val="007B7F9D"/>
    <w:rsid w:val="007C0176"/>
    <w:rsid w:val="007C226F"/>
    <w:rsid w:val="007C4725"/>
    <w:rsid w:val="007C4950"/>
    <w:rsid w:val="007C553A"/>
    <w:rsid w:val="007C6C36"/>
    <w:rsid w:val="007C76B4"/>
    <w:rsid w:val="007D0847"/>
    <w:rsid w:val="007D5C08"/>
    <w:rsid w:val="007D6758"/>
    <w:rsid w:val="007D7679"/>
    <w:rsid w:val="007E065A"/>
    <w:rsid w:val="007E19BC"/>
    <w:rsid w:val="007E418D"/>
    <w:rsid w:val="007E6745"/>
    <w:rsid w:val="007F57BF"/>
    <w:rsid w:val="007F59B7"/>
    <w:rsid w:val="00802E23"/>
    <w:rsid w:val="0080352A"/>
    <w:rsid w:val="008116D5"/>
    <w:rsid w:val="0081515F"/>
    <w:rsid w:val="00816934"/>
    <w:rsid w:val="00821896"/>
    <w:rsid w:val="0083465D"/>
    <w:rsid w:val="00835601"/>
    <w:rsid w:val="0083627D"/>
    <w:rsid w:val="0083757C"/>
    <w:rsid w:val="00840F24"/>
    <w:rsid w:val="00843F42"/>
    <w:rsid w:val="008450B8"/>
    <w:rsid w:val="008517B6"/>
    <w:rsid w:val="008610D2"/>
    <w:rsid w:val="00862967"/>
    <w:rsid w:val="00865474"/>
    <w:rsid w:val="00865E96"/>
    <w:rsid w:val="00866240"/>
    <w:rsid w:val="00867E42"/>
    <w:rsid w:val="0087340C"/>
    <w:rsid w:val="00873FAD"/>
    <w:rsid w:val="0087555E"/>
    <w:rsid w:val="008758BB"/>
    <w:rsid w:val="00876717"/>
    <w:rsid w:val="008767E8"/>
    <w:rsid w:val="008813F2"/>
    <w:rsid w:val="00884B0C"/>
    <w:rsid w:val="00894AA8"/>
    <w:rsid w:val="00894D54"/>
    <w:rsid w:val="008955D8"/>
    <w:rsid w:val="00895863"/>
    <w:rsid w:val="0089625F"/>
    <w:rsid w:val="0089773C"/>
    <w:rsid w:val="008A0BDF"/>
    <w:rsid w:val="008A25AC"/>
    <w:rsid w:val="008A5768"/>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D16"/>
    <w:rsid w:val="00936903"/>
    <w:rsid w:val="00951037"/>
    <w:rsid w:val="00953620"/>
    <w:rsid w:val="00953A5C"/>
    <w:rsid w:val="00954E0E"/>
    <w:rsid w:val="00960436"/>
    <w:rsid w:val="00966FD7"/>
    <w:rsid w:val="0097143A"/>
    <w:rsid w:val="0098746C"/>
    <w:rsid w:val="009900A3"/>
    <w:rsid w:val="00991587"/>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41B0"/>
    <w:rsid w:val="009D5B65"/>
    <w:rsid w:val="009D7CF9"/>
    <w:rsid w:val="009E02C7"/>
    <w:rsid w:val="009E02E0"/>
    <w:rsid w:val="009E0B4A"/>
    <w:rsid w:val="009E7DAA"/>
    <w:rsid w:val="009F2642"/>
    <w:rsid w:val="009F6AF7"/>
    <w:rsid w:val="00A0060D"/>
    <w:rsid w:val="00A01237"/>
    <w:rsid w:val="00A02FE1"/>
    <w:rsid w:val="00A036D9"/>
    <w:rsid w:val="00A06196"/>
    <w:rsid w:val="00A10725"/>
    <w:rsid w:val="00A10C9E"/>
    <w:rsid w:val="00A1258E"/>
    <w:rsid w:val="00A263D7"/>
    <w:rsid w:val="00A31AA2"/>
    <w:rsid w:val="00A34D50"/>
    <w:rsid w:val="00A35BDF"/>
    <w:rsid w:val="00A36AF1"/>
    <w:rsid w:val="00A37B6F"/>
    <w:rsid w:val="00A42FD9"/>
    <w:rsid w:val="00A441DC"/>
    <w:rsid w:val="00A4469A"/>
    <w:rsid w:val="00A44718"/>
    <w:rsid w:val="00A52659"/>
    <w:rsid w:val="00A52B60"/>
    <w:rsid w:val="00A52BD4"/>
    <w:rsid w:val="00A5365E"/>
    <w:rsid w:val="00A543F7"/>
    <w:rsid w:val="00A56088"/>
    <w:rsid w:val="00A609A7"/>
    <w:rsid w:val="00A63714"/>
    <w:rsid w:val="00A65DE5"/>
    <w:rsid w:val="00A67D60"/>
    <w:rsid w:val="00A723C1"/>
    <w:rsid w:val="00A75DB2"/>
    <w:rsid w:val="00A76D3C"/>
    <w:rsid w:val="00A80E6E"/>
    <w:rsid w:val="00A81508"/>
    <w:rsid w:val="00A83F3B"/>
    <w:rsid w:val="00A85FC3"/>
    <w:rsid w:val="00A90B97"/>
    <w:rsid w:val="00A9143E"/>
    <w:rsid w:val="00A925A2"/>
    <w:rsid w:val="00A943EE"/>
    <w:rsid w:val="00A965E8"/>
    <w:rsid w:val="00AA0AEE"/>
    <w:rsid w:val="00AA0C81"/>
    <w:rsid w:val="00AA65A6"/>
    <w:rsid w:val="00AB2058"/>
    <w:rsid w:val="00AB2503"/>
    <w:rsid w:val="00AB2CBD"/>
    <w:rsid w:val="00AB404D"/>
    <w:rsid w:val="00AB4CDE"/>
    <w:rsid w:val="00AB722B"/>
    <w:rsid w:val="00AC0474"/>
    <w:rsid w:val="00AC52B4"/>
    <w:rsid w:val="00AC5FF9"/>
    <w:rsid w:val="00AC7327"/>
    <w:rsid w:val="00AD0400"/>
    <w:rsid w:val="00AD05CC"/>
    <w:rsid w:val="00AD082F"/>
    <w:rsid w:val="00AD25EF"/>
    <w:rsid w:val="00AD5016"/>
    <w:rsid w:val="00AD68BF"/>
    <w:rsid w:val="00AE0186"/>
    <w:rsid w:val="00AE3074"/>
    <w:rsid w:val="00AE733B"/>
    <w:rsid w:val="00AE771D"/>
    <w:rsid w:val="00AF2580"/>
    <w:rsid w:val="00AF4A30"/>
    <w:rsid w:val="00AF5146"/>
    <w:rsid w:val="00AF7FF8"/>
    <w:rsid w:val="00B00A34"/>
    <w:rsid w:val="00B01B64"/>
    <w:rsid w:val="00B01E85"/>
    <w:rsid w:val="00B03510"/>
    <w:rsid w:val="00B05D10"/>
    <w:rsid w:val="00B10B98"/>
    <w:rsid w:val="00B11067"/>
    <w:rsid w:val="00B1451E"/>
    <w:rsid w:val="00B14D64"/>
    <w:rsid w:val="00B25398"/>
    <w:rsid w:val="00B2730D"/>
    <w:rsid w:val="00B278ED"/>
    <w:rsid w:val="00B27E2C"/>
    <w:rsid w:val="00B303FF"/>
    <w:rsid w:val="00B31C0F"/>
    <w:rsid w:val="00B32021"/>
    <w:rsid w:val="00B32ECF"/>
    <w:rsid w:val="00B355CC"/>
    <w:rsid w:val="00B3672B"/>
    <w:rsid w:val="00B402C8"/>
    <w:rsid w:val="00B40A7A"/>
    <w:rsid w:val="00B41645"/>
    <w:rsid w:val="00B50B38"/>
    <w:rsid w:val="00B54A9E"/>
    <w:rsid w:val="00B57256"/>
    <w:rsid w:val="00B6190D"/>
    <w:rsid w:val="00B629DA"/>
    <w:rsid w:val="00B62AB6"/>
    <w:rsid w:val="00B62B22"/>
    <w:rsid w:val="00B62FAF"/>
    <w:rsid w:val="00B7180F"/>
    <w:rsid w:val="00B7783D"/>
    <w:rsid w:val="00B815CA"/>
    <w:rsid w:val="00B84738"/>
    <w:rsid w:val="00B85A4B"/>
    <w:rsid w:val="00B86BF0"/>
    <w:rsid w:val="00B9577E"/>
    <w:rsid w:val="00B97671"/>
    <w:rsid w:val="00BA4599"/>
    <w:rsid w:val="00BA5FDE"/>
    <w:rsid w:val="00BA6364"/>
    <w:rsid w:val="00BB2E02"/>
    <w:rsid w:val="00BB40C8"/>
    <w:rsid w:val="00BB53AA"/>
    <w:rsid w:val="00BB5742"/>
    <w:rsid w:val="00BD0E7D"/>
    <w:rsid w:val="00BD4234"/>
    <w:rsid w:val="00BD437E"/>
    <w:rsid w:val="00BD4503"/>
    <w:rsid w:val="00BE15EE"/>
    <w:rsid w:val="00BE2072"/>
    <w:rsid w:val="00BE30A0"/>
    <w:rsid w:val="00BE63EF"/>
    <w:rsid w:val="00BF0002"/>
    <w:rsid w:val="00BF0E24"/>
    <w:rsid w:val="00BF12BA"/>
    <w:rsid w:val="00BF1C89"/>
    <w:rsid w:val="00BF3621"/>
    <w:rsid w:val="00BF6DDD"/>
    <w:rsid w:val="00BF72E7"/>
    <w:rsid w:val="00BF7885"/>
    <w:rsid w:val="00C05221"/>
    <w:rsid w:val="00C053C9"/>
    <w:rsid w:val="00C05B92"/>
    <w:rsid w:val="00C10343"/>
    <w:rsid w:val="00C1092F"/>
    <w:rsid w:val="00C14841"/>
    <w:rsid w:val="00C17B60"/>
    <w:rsid w:val="00C206B2"/>
    <w:rsid w:val="00C21B89"/>
    <w:rsid w:val="00C2529C"/>
    <w:rsid w:val="00C265CD"/>
    <w:rsid w:val="00C316A5"/>
    <w:rsid w:val="00C31B7E"/>
    <w:rsid w:val="00C3780E"/>
    <w:rsid w:val="00C44CAD"/>
    <w:rsid w:val="00C46A38"/>
    <w:rsid w:val="00C535E0"/>
    <w:rsid w:val="00C549D0"/>
    <w:rsid w:val="00C61F51"/>
    <w:rsid w:val="00C63472"/>
    <w:rsid w:val="00C701B5"/>
    <w:rsid w:val="00C70A05"/>
    <w:rsid w:val="00C72F2F"/>
    <w:rsid w:val="00C77696"/>
    <w:rsid w:val="00C80737"/>
    <w:rsid w:val="00C81913"/>
    <w:rsid w:val="00C835CC"/>
    <w:rsid w:val="00C84027"/>
    <w:rsid w:val="00C9253C"/>
    <w:rsid w:val="00C92BE5"/>
    <w:rsid w:val="00C976A0"/>
    <w:rsid w:val="00CA19A9"/>
    <w:rsid w:val="00CA24FF"/>
    <w:rsid w:val="00CA4C68"/>
    <w:rsid w:val="00CA64A6"/>
    <w:rsid w:val="00CB13A8"/>
    <w:rsid w:val="00CB1BBB"/>
    <w:rsid w:val="00CB49FC"/>
    <w:rsid w:val="00CB7E04"/>
    <w:rsid w:val="00CB7F42"/>
    <w:rsid w:val="00CC1808"/>
    <w:rsid w:val="00CC2687"/>
    <w:rsid w:val="00CC6272"/>
    <w:rsid w:val="00CD3A62"/>
    <w:rsid w:val="00CD4F70"/>
    <w:rsid w:val="00CE2943"/>
    <w:rsid w:val="00CE40B9"/>
    <w:rsid w:val="00CE5568"/>
    <w:rsid w:val="00CF28E7"/>
    <w:rsid w:val="00CF3EED"/>
    <w:rsid w:val="00CF3FD7"/>
    <w:rsid w:val="00CF5958"/>
    <w:rsid w:val="00CF648F"/>
    <w:rsid w:val="00D021F6"/>
    <w:rsid w:val="00D039C6"/>
    <w:rsid w:val="00D04C77"/>
    <w:rsid w:val="00D05210"/>
    <w:rsid w:val="00D06210"/>
    <w:rsid w:val="00D116A9"/>
    <w:rsid w:val="00D11810"/>
    <w:rsid w:val="00D14720"/>
    <w:rsid w:val="00D149F3"/>
    <w:rsid w:val="00D17819"/>
    <w:rsid w:val="00D1799B"/>
    <w:rsid w:val="00D23BF7"/>
    <w:rsid w:val="00D2573C"/>
    <w:rsid w:val="00D26222"/>
    <w:rsid w:val="00D30381"/>
    <w:rsid w:val="00D349F6"/>
    <w:rsid w:val="00D37F8E"/>
    <w:rsid w:val="00D42092"/>
    <w:rsid w:val="00D46490"/>
    <w:rsid w:val="00D55C44"/>
    <w:rsid w:val="00D606A0"/>
    <w:rsid w:val="00D60DF8"/>
    <w:rsid w:val="00D62E8A"/>
    <w:rsid w:val="00D63838"/>
    <w:rsid w:val="00D64F64"/>
    <w:rsid w:val="00D65400"/>
    <w:rsid w:val="00D6795D"/>
    <w:rsid w:val="00D715C2"/>
    <w:rsid w:val="00D721E9"/>
    <w:rsid w:val="00D72C7D"/>
    <w:rsid w:val="00D739C4"/>
    <w:rsid w:val="00D73E7A"/>
    <w:rsid w:val="00D74D22"/>
    <w:rsid w:val="00D75155"/>
    <w:rsid w:val="00D75936"/>
    <w:rsid w:val="00D83FCE"/>
    <w:rsid w:val="00D850A2"/>
    <w:rsid w:val="00D8631F"/>
    <w:rsid w:val="00D906D3"/>
    <w:rsid w:val="00D955A4"/>
    <w:rsid w:val="00D95B87"/>
    <w:rsid w:val="00DA0A25"/>
    <w:rsid w:val="00DA1D0F"/>
    <w:rsid w:val="00DA2126"/>
    <w:rsid w:val="00DA4591"/>
    <w:rsid w:val="00DA4B7A"/>
    <w:rsid w:val="00DA4FDD"/>
    <w:rsid w:val="00DA6C93"/>
    <w:rsid w:val="00DA7F5B"/>
    <w:rsid w:val="00DA7F9B"/>
    <w:rsid w:val="00DB094A"/>
    <w:rsid w:val="00DB21AA"/>
    <w:rsid w:val="00DB3297"/>
    <w:rsid w:val="00DB4773"/>
    <w:rsid w:val="00DB52A7"/>
    <w:rsid w:val="00DC0176"/>
    <w:rsid w:val="00DC24D0"/>
    <w:rsid w:val="00DC3952"/>
    <w:rsid w:val="00DC3CEC"/>
    <w:rsid w:val="00DC6A8E"/>
    <w:rsid w:val="00DC7B67"/>
    <w:rsid w:val="00DD2033"/>
    <w:rsid w:val="00DD4625"/>
    <w:rsid w:val="00DD579E"/>
    <w:rsid w:val="00DE21C7"/>
    <w:rsid w:val="00DE44BD"/>
    <w:rsid w:val="00DE580F"/>
    <w:rsid w:val="00DE79F2"/>
    <w:rsid w:val="00DF1B6A"/>
    <w:rsid w:val="00DF2EA7"/>
    <w:rsid w:val="00DF38C6"/>
    <w:rsid w:val="00DF3D5D"/>
    <w:rsid w:val="00DF6432"/>
    <w:rsid w:val="00DF6F07"/>
    <w:rsid w:val="00DF790D"/>
    <w:rsid w:val="00E0008D"/>
    <w:rsid w:val="00E01E88"/>
    <w:rsid w:val="00E031A5"/>
    <w:rsid w:val="00E12BB8"/>
    <w:rsid w:val="00E21037"/>
    <w:rsid w:val="00E218D3"/>
    <w:rsid w:val="00E21983"/>
    <w:rsid w:val="00E23CE5"/>
    <w:rsid w:val="00E26656"/>
    <w:rsid w:val="00E26668"/>
    <w:rsid w:val="00E270BB"/>
    <w:rsid w:val="00E3085F"/>
    <w:rsid w:val="00E33190"/>
    <w:rsid w:val="00E33D83"/>
    <w:rsid w:val="00E34A00"/>
    <w:rsid w:val="00E362D0"/>
    <w:rsid w:val="00E36D92"/>
    <w:rsid w:val="00E37587"/>
    <w:rsid w:val="00E453D4"/>
    <w:rsid w:val="00E468D7"/>
    <w:rsid w:val="00E50E74"/>
    <w:rsid w:val="00E533E8"/>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283"/>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69B5"/>
    <w:rsid w:val="00F2777C"/>
    <w:rsid w:val="00F303B2"/>
    <w:rsid w:val="00F30E7B"/>
    <w:rsid w:val="00F31D63"/>
    <w:rsid w:val="00F45DAF"/>
    <w:rsid w:val="00F46C2E"/>
    <w:rsid w:val="00F46E32"/>
    <w:rsid w:val="00F52519"/>
    <w:rsid w:val="00F52A43"/>
    <w:rsid w:val="00F54B3A"/>
    <w:rsid w:val="00F55D54"/>
    <w:rsid w:val="00F56EE0"/>
    <w:rsid w:val="00F57BCF"/>
    <w:rsid w:val="00F6051B"/>
    <w:rsid w:val="00F6090A"/>
    <w:rsid w:val="00F61320"/>
    <w:rsid w:val="00F61B2B"/>
    <w:rsid w:val="00F630AE"/>
    <w:rsid w:val="00F66FE4"/>
    <w:rsid w:val="00F73EFB"/>
    <w:rsid w:val="00F74321"/>
    <w:rsid w:val="00F76B13"/>
    <w:rsid w:val="00F77EDB"/>
    <w:rsid w:val="00F81593"/>
    <w:rsid w:val="00F82C78"/>
    <w:rsid w:val="00F843FF"/>
    <w:rsid w:val="00F87ABF"/>
    <w:rsid w:val="00F91F94"/>
    <w:rsid w:val="00F92358"/>
    <w:rsid w:val="00F95EAC"/>
    <w:rsid w:val="00FA1E16"/>
    <w:rsid w:val="00FA6A2A"/>
    <w:rsid w:val="00FA6B1C"/>
    <w:rsid w:val="00FB1C15"/>
    <w:rsid w:val="00FB21BA"/>
    <w:rsid w:val="00FB375A"/>
    <w:rsid w:val="00FB750A"/>
    <w:rsid w:val="00FC3107"/>
    <w:rsid w:val="00FC6959"/>
    <w:rsid w:val="00FD4C27"/>
    <w:rsid w:val="00FD7CBA"/>
    <w:rsid w:val="00FE0964"/>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9E3FB"/>
  <w15:chartTrackingRefBased/>
  <w15:docId w15:val="{BD85688B-45FD-4838-8414-94CBE58C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paragraph" w:styleId="Revision">
    <w:name w:val="Revision"/>
    <w:hidden/>
    <w:uiPriority w:val="99"/>
    <w:unhideWhenUsed/>
    <w:rsid w:val="00BB53AA"/>
    <w:rPr>
      <w:sz w:val="24"/>
      <w:szCs w:val="24"/>
    </w:rPr>
  </w:style>
  <w:style w:type="paragraph" w:customStyle="1" w:styleId="Char4">
    <w:name w:val="Char4"/>
    <w:basedOn w:val="Normal"/>
    <w:semiHidden/>
    <w:rsid w:val="00EA528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647979782">
      <w:bodyDiv w:val="1"/>
      <w:marLeft w:val="0"/>
      <w:marRight w:val="0"/>
      <w:marTop w:val="0"/>
      <w:marBottom w:val="0"/>
      <w:divBdr>
        <w:top w:val="none" w:sz="0" w:space="0" w:color="auto"/>
        <w:left w:val="none" w:sz="0" w:space="0" w:color="auto"/>
        <w:bottom w:val="none" w:sz="0" w:space="0" w:color="auto"/>
        <w:right w:val="none" w:sz="0" w:space="0" w:color="auto"/>
      </w:divBdr>
    </w:div>
    <w:div w:id="707069774">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vn" TargetMode="External"/><Relationship Id="rId13" Type="http://schemas.openxmlformats.org/officeDocument/2006/relationships/hyperlink" Target="http://www.bvsc.com.vn" TargetMode="External"/><Relationship Id="rId18" Type="http://schemas.openxmlformats.org/officeDocument/2006/relationships/hyperlink" Target="http://www.kisvn.v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eansc.com.vn" TargetMode="External"/><Relationship Id="rId7" Type="http://schemas.openxmlformats.org/officeDocument/2006/relationships/endnotes" Target="endnotes.xml"/><Relationship Id="rId12" Type="http://schemas.openxmlformats.org/officeDocument/2006/relationships/hyperlink" Target="http://www.bsc.com.vn" TargetMode="External"/><Relationship Id="rId17" Type="http://schemas.openxmlformats.org/officeDocument/2006/relationships/hyperlink" Target="http://www.maybank-kimeng.com.v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rs.com.vn" TargetMode="External"/><Relationship Id="rId20" Type="http://schemas.openxmlformats.org/officeDocument/2006/relationships/hyperlink" Target="http://www.tvsi.com.v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bs.com.v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bs.v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hsc.com.vn" TargetMode="External"/><Relationship Id="rId19" Type="http://schemas.openxmlformats.org/officeDocument/2006/relationships/hyperlink" Target="http://www.vdsc.com.vn" TargetMode="External"/><Relationship Id="rId4" Type="http://schemas.openxmlformats.org/officeDocument/2006/relationships/settings" Target="settings.xml"/><Relationship Id="rId9" Type="http://schemas.openxmlformats.org/officeDocument/2006/relationships/hyperlink" Target="http://www.vcbs.com.vn" TargetMode="External"/><Relationship Id="rId14" Type="http://schemas.openxmlformats.org/officeDocument/2006/relationships/hyperlink" Target="http://www.shs.com.vn" TargetMode="External"/><Relationship Id="rId22" Type="http://schemas.openxmlformats.org/officeDocument/2006/relationships/hyperlink" Target="http://www.fpts.com.vn"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1E89-2AA0-4814-A26F-13768E02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38</Pages>
  <Words>9668</Words>
  <Characters>55111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Minh Nguyen Thi</cp:lastModifiedBy>
  <cp:revision>17</cp:revision>
  <cp:lastPrinted>2021-10-15T07:39:00Z</cp:lastPrinted>
  <dcterms:created xsi:type="dcterms:W3CDTF">2021-10-15T03:50:00Z</dcterms:created>
  <dcterms:modified xsi:type="dcterms:W3CDTF">2021-10-15T08:13:00Z</dcterms:modified>
</cp:coreProperties>
</file>