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91EB" w14:textId="77777777" w:rsidR="00BD4503" w:rsidRPr="006B44EA" w:rsidRDefault="00BD4234" w:rsidP="00BD4503">
      <w:pPr>
        <w:spacing w:before="120" w:after="280" w:afterAutospacing="1"/>
        <w:jc w:val="center"/>
        <w:rPr>
          <w:color w:val="000000"/>
          <w:sz w:val="28"/>
          <w:szCs w:val="28"/>
          <w:lang w:val="vi-VN"/>
        </w:rPr>
      </w:pPr>
      <w:del w:id="0" w:author="Windows User" w:date="2021-10-13T18:28:00Z">
        <w:r w:rsidRPr="006B44EA" w:rsidDel="00B97671">
          <w:rPr>
            <w:color w:val="000000"/>
            <w:sz w:val="28"/>
            <w:szCs w:val="28"/>
            <w:lang w:val="vi-VN"/>
          </w:rPr>
          <w:br w:type="page"/>
        </w:r>
      </w:del>
      <w:bookmarkStart w:id="1" w:name="chuong_pl_1"/>
      <w:r w:rsidR="00BD4503" w:rsidRPr="006B44EA">
        <w:rPr>
          <w:b/>
          <w:bCs/>
          <w:color w:val="000000"/>
          <w:sz w:val="28"/>
          <w:szCs w:val="28"/>
          <w:lang w:val="vi-VN"/>
        </w:rPr>
        <w:lastRenderedPageBreak/>
        <w:t>Mẫu số 01</w:t>
      </w:r>
    </w:p>
    <w:p w14:paraId="2067A257" w14:textId="77777777" w:rsidR="00BD4503" w:rsidRPr="006B44EA" w:rsidRDefault="00BD4503" w:rsidP="00BD4503">
      <w:pPr>
        <w:spacing w:before="120" w:after="280" w:afterAutospacing="1"/>
        <w:jc w:val="center"/>
        <w:rPr>
          <w:color w:val="000000"/>
          <w:lang w:val="vi-VN"/>
        </w:rPr>
      </w:pPr>
      <w:r w:rsidRPr="006B44EA">
        <w:rPr>
          <w:b/>
          <w:bCs/>
          <w:color w:val="000000"/>
          <w:lang w:val="vi-VN"/>
        </w:rPr>
        <w:t>CỘNG HÒA XÃ HỘI CHỦ NGHĨA VIỆT NAM</w:t>
      </w:r>
      <w:r w:rsidRPr="006B44EA">
        <w:rPr>
          <w:b/>
          <w:bCs/>
          <w:color w:val="000000"/>
          <w:lang w:val="vi-VN"/>
        </w:rPr>
        <w:br/>
      </w:r>
      <w:r w:rsidRPr="00A4469A">
        <w:rPr>
          <w:b/>
          <w:bCs/>
          <w:color w:val="000000"/>
          <w:sz w:val="26"/>
          <w:lang w:val="vi-VN"/>
        </w:rPr>
        <w:t>Độc lập - Tự do - Hạnh phúc</w:t>
      </w:r>
      <w:r w:rsidRPr="00A4469A">
        <w:rPr>
          <w:b/>
          <w:bCs/>
          <w:color w:val="000000"/>
          <w:sz w:val="26"/>
          <w:lang w:val="vi-VN"/>
        </w:rPr>
        <w:br/>
      </w:r>
      <w:r w:rsidRPr="006B44EA">
        <w:rPr>
          <w:b/>
          <w:bCs/>
          <w:color w:val="000000"/>
          <w:lang w:val="vi-VN"/>
        </w:rPr>
        <w:t>---------------</w:t>
      </w:r>
    </w:p>
    <w:p w14:paraId="42CB9F66" w14:textId="0D48DAF5" w:rsidR="00BD4503" w:rsidRPr="00A4469A" w:rsidRDefault="00BD4503" w:rsidP="00BD4503">
      <w:pPr>
        <w:spacing w:before="120" w:after="280" w:afterAutospacing="1"/>
        <w:jc w:val="right"/>
        <w:rPr>
          <w:color w:val="000000"/>
          <w:sz w:val="28"/>
        </w:rPr>
      </w:pPr>
      <w:r w:rsidRPr="00A4469A">
        <w:rPr>
          <w:color w:val="000000"/>
          <w:sz w:val="28"/>
          <w:lang w:val="vi-VN"/>
        </w:rPr>
        <w:t> </w:t>
      </w:r>
      <w:r w:rsidRPr="00A4469A">
        <w:rPr>
          <w:i/>
          <w:iCs/>
          <w:color w:val="000000"/>
          <w:sz w:val="28"/>
          <w:lang w:val="vi-VN"/>
        </w:rPr>
        <w:t>……………….,</w:t>
      </w:r>
      <w:r w:rsidRPr="00A4469A">
        <w:rPr>
          <w:i/>
          <w:iCs/>
          <w:color w:val="000000"/>
          <w:sz w:val="28"/>
        </w:rPr>
        <w:t xml:space="preserve"> </w:t>
      </w:r>
      <w:r w:rsidRPr="00A4469A">
        <w:rPr>
          <w:i/>
          <w:iCs/>
          <w:color w:val="000000"/>
          <w:sz w:val="28"/>
          <w:lang w:val="vi-VN"/>
        </w:rPr>
        <w:t>ngày …… tháng …… năm 202</w:t>
      </w:r>
      <w:r w:rsidRPr="00A4469A">
        <w:rPr>
          <w:i/>
          <w:iCs/>
          <w:color w:val="000000"/>
          <w:sz w:val="28"/>
        </w:rPr>
        <w:t>1</w:t>
      </w:r>
    </w:p>
    <w:p w14:paraId="18AEE3F3" w14:textId="77777777" w:rsidR="00BD4503" w:rsidRPr="00A4469A" w:rsidRDefault="00BD4503" w:rsidP="00BD4503">
      <w:pPr>
        <w:spacing w:before="120" w:after="280" w:afterAutospacing="1"/>
        <w:jc w:val="center"/>
        <w:rPr>
          <w:b/>
          <w:bCs/>
          <w:color w:val="000000"/>
          <w:sz w:val="28"/>
          <w:lang w:val="vi-VN"/>
        </w:rPr>
      </w:pPr>
      <w:r w:rsidRPr="00A4469A">
        <w:rPr>
          <w:b/>
          <w:bCs/>
          <w:color w:val="000000"/>
          <w:sz w:val="28"/>
          <w:lang w:val="vi-VN"/>
        </w:rPr>
        <w:t>ĐƠN ĐĂNG KÝ THAM GIA MUA LÔ CỔ PHẦN</w:t>
      </w:r>
    </w:p>
    <w:p w14:paraId="086B973B" w14:textId="77777777" w:rsidR="00BD4503" w:rsidRPr="00A4469A" w:rsidRDefault="00BD4503" w:rsidP="00BD4503">
      <w:pPr>
        <w:spacing w:before="120" w:after="280" w:afterAutospacing="1"/>
        <w:jc w:val="center"/>
        <w:rPr>
          <w:color w:val="000000"/>
          <w:sz w:val="26"/>
          <w:szCs w:val="26"/>
          <w:lang w:val="vi-VN"/>
        </w:rPr>
      </w:pPr>
      <w:r w:rsidRPr="00A4469A">
        <w:rPr>
          <w:b/>
          <w:bCs/>
          <w:color w:val="000000"/>
          <w:sz w:val="26"/>
          <w:szCs w:val="26"/>
          <w:lang w:val="vi-VN"/>
        </w:rPr>
        <w:t>Kính gửi: Sở Giao dịch Chứng khoán Hà Nội (HNX)</w:t>
      </w:r>
    </w:p>
    <w:p w14:paraId="22955D85" w14:textId="77777777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A4469A">
        <w:rPr>
          <w:color w:val="000000"/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BD4503" w:rsidRPr="00A4469A" w14:paraId="1B8F0798" w14:textId="77777777" w:rsidTr="002F291C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7BCD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4210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2A71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59232430" w14:textId="77777777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</w:rPr>
      </w:pPr>
      <w:r w:rsidRPr="00A4469A">
        <w:rPr>
          <w:color w:val="000000"/>
          <w:sz w:val="26"/>
          <w:szCs w:val="26"/>
          <w:lang w:val="vi-VN"/>
        </w:rPr>
        <w:t>Địa chỉ</w:t>
      </w:r>
      <w:r w:rsidRPr="00A4469A">
        <w:rPr>
          <w:color w:val="000000"/>
          <w:sz w:val="26"/>
          <w:szCs w:val="26"/>
        </w:rPr>
        <w:t xml:space="preserve"> </w:t>
      </w:r>
      <w:proofErr w:type="spellStart"/>
      <w:r w:rsidRPr="00A4469A">
        <w:rPr>
          <w:color w:val="000000"/>
          <w:sz w:val="26"/>
          <w:szCs w:val="26"/>
        </w:rPr>
        <w:t>liên</w:t>
      </w:r>
      <w:proofErr w:type="spellEnd"/>
      <w:r w:rsidRPr="00A4469A">
        <w:rPr>
          <w:color w:val="000000"/>
          <w:sz w:val="26"/>
          <w:szCs w:val="26"/>
        </w:rPr>
        <w:t xml:space="preserve"> </w:t>
      </w:r>
      <w:proofErr w:type="spellStart"/>
      <w:r w:rsidRPr="00A4469A">
        <w:rPr>
          <w:color w:val="000000"/>
          <w:sz w:val="26"/>
          <w:szCs w:val="26"/>
        </w:rPr>
        <w:t>hệ</w:t>
      </w:r>
      <w:proofErr w:type="spellEnd"/>
      <w:r w:rsidRPr="00A4469A">
        <w:rPr>
          <w:color w:val="000000"/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D4503" w:rsidRPr="00A4469A" w14:paraId="3948C922" w14:textId="77777777" w:rsidTr="002F291C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3AB4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A4469A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3858EA9A" w14:textId="77777777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A4469A">
        <w:rPr>
          <w:color w:val="000000"/>
          <w:sz w:val="26"/>
          <w:szCs w:val="26"/>
          <w:lang w:val="vi-VN"/>
        </w:rPr>
        <w:t>Điện thoại:</w:t>
      </w:r>
      <w:r w:rsidRPr="00A4469A">
        <w:rPr>
          <w:color w:val="000000"/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4469A">
        <w:rPr>
          <w:color w:val="000000"/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BD4503" w:rsidRPr="00A4469A" w14:paraId="2831E215" w14:textId="77777777" w:rsidTr="002F291C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FA33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51B7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B57E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7EB6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E116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</w:tr>
    </w:tbl>
    <w:p w14:paraId="1CBB1859" w14:textId="77777777" w:rsidR="00BD4503" w:rsidRPr="00A4469A" w:rsidRDefault="00BD4503" w:rsidP="00BD4503">
      <w:pPr>
        <w:spacing w:before="120"/>
        <w:jc w:val="both"/>
        <w:rPr>
          <w:color w:val="000000"/>
          <w:sz w:val="26"/>
          <w:szCs w:val="26"/>
          <w:lang w:val="fr-FR"/>
        </w:rPr>
      </w:pPr>
      <w:r w:rsidRPr="00A4469A">
        <w:rPr>
          <w:color w:val="000000"/>
          <w:sz w:val="26"/>
          <w:szCs w:val="26"/>
          <w:lang w:val="vi-VN"/>
        </w:rPr>
        <w:t xml:space="preserve">Số </w:t>
      </w:r>
      <w:r w:rsidRPr="00A4469A">
        <w:rPr>
          <w:color w:val="000000"/>
          <w:sz w:val="26"/>
          <w:szCs w:val="26"/>
          <w:lang w:val="fr-FR"/>
        </w:rPr>
        <w:t>CMND/CCCD/H</w:t>
      </w:r>
      <w:r w:rsidRPr="00A4469A">
        <w:rPr>
          <w:color w:val="000000"/>
          <w:sz w:val="26"/>
          <w:szCs w:val="26"/>
          <w:lang w:val="vi-VN"/>
        </w:rPr>
        <w:t>ộ chiếu</w:t>
      </w:r>
    </w:p>
    <w:p w14:paraId="50A1C434" w14:textId="55C344B0" w:rsidR="00BD4503" w:rsidRPr="00A4469A" w:rsidRDefault="00BD4503" w:rsidP="00BD4503">
      <w:pPr>
        <w:jc w:val="both"/>
        <w:rPr>
          <w:color w:val="000000"/>
          <w:sz w:val="26"/>
          <w:szCs w:val="26"/>
          <w:lang w:val="fr-FR"/>
        </w:rPr>
      </w:pPr>
      <w:r w:rsidRPr="00A4469A">
        <w:rPr>
          <w:color w:val="000000"/>
          <w:sz w:val="26"/>
          <w:szCs w:val="26"/>
          <w:lang w:val="vi-VN"/>
        </w:rPr>
        <w:t>/S</w:t>
      </w:r>
      <w:r w:rsidRPr="00A4469A">
        <w:rPr>
          <w:color w:val="000000"/>
          <w:sz w:val="26"/>
          <w:szCs w:val="26"/>
          <w:lang w:val="fr-FR"/>
        </w:rPr>
        <w:t xml:space="preserve">ố </w:t>
      </w:r>
      <w:r w:rsidRPr="00A4469A">
        <w:rPr>
          <w:color w:val="000000"/>
          <w:sz w:val="26"/>
          <w:szCs w:val="26"/>
          <w:lang w:val="vi-VN"/>
        </w:rPr>
        <w:t xml:space="preserve">ĐKKD (đối với tổ chức): </w:t>
      </w:r>
      <w:r w:rsidRPr="00A4469A">
        <w:rPr>
          <w:color w:val="000000"/>
          <w:sz w:val="26"/>
          <w:szCs w:val="26"/>
          <w:lang w:val="fr-FR"/>
        </w:rPr>
        <w:t>   </w:t>
      </w:r>
      <w:r w:rsidR="00A4469A">
        <w:rPr>
          <w:color w:val="000000"/>
          <w:sz w:val="26"/>
          <w:szCs w:val="26"/>
          <w:lang w:val="fr-FR"/>
        </w:rPr>
        <w:t xml:space="preserve">                </w:t>
      </w:r>
      <w:r w:rsidRPr="00A4469A">
        <w:rPr>
          <w:color w:val="000000"/>
          <w:sz w:val="26"/>
          <w:szCs w:val="26"/>
          <w:lang w:val="vi-VN"/>
        </w:rPr>
        <w:t>Cấp ngày:</w:t>
      </w:r>
      <w:r w:rsidR="00A4469A">
        <w:rPr>
          <w:color w:val="000000"/>
          <w:sz w:val="26"/>
          <w:szCs w:val="26"/>
          <w:lang w:val="fr-FR"/>
        </w:rPr>
        <w:t>                       </w:t>
      </w:r>
      <w:r w:rsidRPr="00A4469A">
        <w:rPr>
          <w:color w:val="000000"/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BD4503" w:rsidRPr="00A4469A" w14:paraId="003A2A68" w14:textId="77777777" w:rsidTr="002F291C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EFBB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C7E6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C322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BD80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C2A6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527991ED" w14:textId="0A89AD1D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A4469A">
        <w:rPr>
          <w:color w:val="000000"/>
          <w:sz w:val="26"/>
          <w:szCs w:val="26"/>
          <w:lang w:val="vi-VN"/>
        </w:rPr>
        <w:t>Tên người được ủy quyền</w:t>
      </w:r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hoặc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đại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diện</w:t>
      </w:r>
      <w:proofErr w:type="spellEnd"/>
      <w:r w:rsidRPr="00A4469A">
        <w:rPr>
          <w:color w:val="000000"/>
          <w:sz w:val="26"/>
          <w:szCs w:val="26"/>
          <w:lang w:val="vi-VN"/>
        </w:rPr>
        <w:t xml:space="preserve"> (nếu có):</w:t>
      </w:r>
      <w:r w:rsidR="00A4469A">
        <w:rPr>
          <w:color w:val="000000"/>
          <w:sz w:val="26"/>
          <w:szCs w:val="26"/>
          <w:lang w:val="fr-FR"/>
        </w:rPr>
        <w:t xml:space="preserve">             </w:t>
      </w:r>
      <w:r w:rsidRPr="00A4469A">
        <w:rPr>
          <w:color w:val="000000"/>
          <w:sz w:val="26"/>
          <w:szCs w:val="26"/>
          <w:lang w:val="vi-VN"/>
        </w:rPr>
        <w:t>S</w:t>
      </w:r>
      <w:r w:rsidRPr="00A4469A">
        <w:rPr>
          <w:color w:val="000000"/>
          <w:sz w:val="26"/>
          <w:szCs w:val="26"/>
          <w:lang w:val="fr-FR"/>
        </w:rPr>
        <w:t xml:space="preserve">ố </w:t>
      </w:r>
      <w:r w:rsidRPr="00A4469A">
        <w:rPr>
          <w:color w:val="000000"/>
          <w:sz w:val="26"/>
          <w:szCs w:val="26"/>
          <w:lang w:val="vi-VN"/>
        </w:rPr>
        <w:t>C</w:t>
      </w:r>
      <w:r w:rsidRPr="00A4469A">
        <w:rPr>
          <w:color w:val="000000"/>
          <w:sz w:val="26"/>
          <w:szCs w:val="26"/>
          <w:lang w:val="fr-FR"/>
        </w:rPr>
        <w:t>M</w:t>
      </w:r>
      <w:r w:rsidRPr="00A4469A">
        <w:rPr>
          <w:color w:val="000000"/>
          <w:sz w:val="26"/>
          <w:szCs w:val="26"/>
          <w:lang w:val="vi-VN"/>
        </w:rPr>
        <w:t>ND /CCCD/H</w:t>
      </w:r>
      <w:r w:rsidRPr="00A4469A">
        <w:rPr>
          <w:color w:val="000000"/>
          <w:sz w:val="26"/>
          <w:szCs w:val="26"/>
          <w:lang w:val="fr-FR"/>
        </w:rPr>
        <w:t xml:space="preserve">ộ </w:t>
      </w:r>
      <w:r w:rsidRPr="00A4469A">
        <w:rPr>
          <w:color w:val="000000"/>
          <w:sz w:val="26"/>
          <w:szCs w:val="26"/>
          <w:lang w:val="vi-VN"/>
        </w:rPr>
        <w:t>chiếu</w:t>
      </w:r>
      <w:r w:rsidRPr="00A4469A">
        <w:rPr>
          <w:color w:val="000000"/>
          <w:sz w:val="26"/>
          <w:szCs w:val="26"/>
          <w:lang w:val="fr-FR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BD4503" w:rsidRPr="00A4469A" w14:paraId="1890D86E" w14:textId="77777777" w:rsidTr="002F291C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0924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7C59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4D1A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</w:tr>
    </w:tbl>
    <w:p w14:paraId="07CBC2B7" w14:textId="1FEF6955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A4469A">
        <w:rPr>
          <w:color w:val="000000"/>
          <w:sz w:val="26"/>
          <w:szCs w:val="26"/>
          <w:lang w:val="vi-VN"/>
        </w:rPr>
        <w:t xml:space="preserve">Số tài khoản </w:t>
      </w:r>
      <w:proofErr w:type="spellStart"/>
      <w:r w:rsidRPr="00A4469A">
        <w:rPr>
          <w:color w:val="000000"/>
          <w:sz w:val="26"/>
          <w:szCs w:val="26"/>
          <w:lang w:val="fr-FR"/>
        </w:rPr>
        <w:t>ngân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hàng</w:t>
      </w:r>
      <w:proofErr w:type="spellEnd"/>
      <w:r w:rsidRPr="00A4469A">
        <w:rPr>
          <w:color w:val="000000"/>
          <w:sz w:val="26"/>
          <w:szCs w:val="26"/>
          <w:lang w:val="vi-VN"/>
        </w:rPr>
        <w:t>:</w:t>
      </w:r>
      <w:r w:rsidRPr="00A4469A">
        <w:rPr>
          <w:color w:val="000000"/>
          <w:sz w:val="26"/>
          <w:szCs w:val="26"/>
          <w:lang w:val="fr-FR"/>
        </w:rPr>
        <w:t>              </w:t>
      </w:r>
      <w:r w:rsidRPr="00A4469A">
        <w:rPr>
          <w:color w:val="000000"/>
          <w:sz w:val="26"/>
          <w:szCs w:val="26"/>
          <w:lang w:val="vi-VN"/>
        </w:rPr>
        <w:t xml:space="preserve">Chủ tài khoản: </w:t>
      </w:r>
      <w:r w:rsidR="00A4469A">
        <w:rPr>
          <w:color w:val="000000"/>
          <w:sz w:val="26"/>
          <w:szCs w:val="26"/>
          <w:lang w:val="fr-FR"/>
        </w:rPr>
        <w:t>                            </w:t>
      </w:r>
      <w:proofErr w:type="spellStart"/>
      <w:r w:rsidRPr="00A4469A">
        <w:rPr>
          <w:color w:val="000000"/>
          <w:sz w:val="26"/>
          <w:szCs w:val="26"/>
          <w:lang w:val="fr-FR"/>
        </w:rPr>
        <w:t>Mở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tại</w:t>
      </w:r>
      <w:proofErr w:type="spellEnd"/>
      <w:r w:rsidRPr="00A4469A">
        <w:rPr>
          <w:color w:val="000000"/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BD4503" w:rsidRPr="00A4469A" w14:paraId="25729A69" w14:textId="77777777" w:rsidTr="002F291C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9649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4403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0A99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4B74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359A3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389A6511" w14:textId="77777777" w:rsidR="00BD4503" w:rsidRPr="00A4469A" w:rsidRDefault="00BD4503" w:rsidP="00BD4503">
      <w:pPr>
        <w:spacing w:after="280" w:afterAutospacing="1"/>
        <w:jc w:val="both"/>
        <w:rPr>
          <w:color w:val="000000"/>
          <w:sz w:val="26"/>
          <w:szCs w:val="26"/>
          <w:lang w:val="fr-FR"/>
        </w:rPr>
      </w:pPr>
      <w:r w:rsidRPr="00A4469A">
        <w:rPr>
          <w:i/>
          <w:iCs/>
          <w:color w:val="000000"/>
          <w:sz w:val="26"/>
          <w:szCs w:val="26"/>
          <w:lang w:val="fr-FR"/>
        </w:rPr>
        <w:t>(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Số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tài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khoản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này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sẽ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được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dùng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để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chuyển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trả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tiền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đặt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cọc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cho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NĐT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trong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trường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không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trúng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giá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>)</w:t>
      </w:r>
    </w:p>
    <w:p w14:paraId="16241C7D" w14:textId="12B1E1BE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A4469A">
        <w:rPr>
          <w:color w:val="000000"/>
          <w:sz w:val="26"/>
          <w:szCs w:val="26"/>
          <w:lang w:val="vi-VN"/>
        </w:rPr>
        <w:t xml:space="preserve">Số </w:t>
      </w:r>
      <w:r w:rsidRPr="00A4469A">
        <w:rPr>
          <w:color w:val="000000"/>
          <w:sz w:val="26"/>
          <w:szCs w:val="26"/>
          <w:lang w:val="fr-FR"/>
        </w:rPr>
        <w:t xml:space="preserve">tài </w:t>
      </w:r>
      <w:proofErr w:type="spellStart"/>
      <w:r w:rsidRPr="00A4469A">
        <w:rPr>
          <w:color w:val="000000"/>
          <w:sz w:val="26"/>
          <w:szCs w:val="26"/>
          <w:lang w:val="fr-FR"/>
        </w:rPr>
        <w:t>khoản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giao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dịch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chứng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khoán</w:t>
      </w:r>
      <w:proofErr w:type="spellEnd"/>
      <w:r w:rsidRPr="00A4469A">
        <w:rPr>
          <w:color w:val="000000"/>
          <w:sz w:val="26"/>
          <w:szCs w:val="26"/>
          <w:lang w:val="vi-VN"/>
        </w:rPr>
        <w:t xml:space="preserve">: </w:t>
      </w:r>
      <w:r w:rsidR="00A4469A">
        <w:rPr>
          <w:color w:val="000000"/>
          <w:sz w:val="26"/>
          <w:szCs w:val="26"/>
          <w:lang w:val="fr-FR"/>
        </w:rPr>
        <w:t>       </w:t>
      </w:r>
      <w:proofErr w:type="spellStart"/>
      <w:r w:rsidRPr="00A4469A">
        <w:rPr>
          <w:color w:val="000000"/>
          <w:sz w:val="26"/>
          <w:szCs w:val="26"/>
          <w:lang w:val="fr-FR"/>
        </w:rPr>
        <w:t>Mở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tại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công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ty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chứng</w:t>
      </w:r>
      <w:proofErr w:type="spellEnd"/>
      <w:r w:rsidRPr="00A4469A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color w:val="000000"/>
          <w:sz w:val="26"/>
          <w:szCs w:val="26"/>
          <w:lang w:val="fr-FR"/>
        </w:rPr>
        <w:t>khoán</w:t>
      </w:r>
      <w:proofErr w:type="spellEnd"/>
      <w:r w:rsidRPr="00A4469A">
        <w:rPr>
          <w:color w:val="000000"/>
          <w:sz w:val="26"/>
          <w:szCs w:val="26"/>
          <w:lang w:val="fr-FR"/>
        </w:rPr>
        <w:t>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BD4503" w:rsidRPr="00A4469A" w14:paraId="5F6B35E7" w14:textId="77777777" w:rsidTr="002F291C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9CB0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C509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AD7C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4469A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</w:tr>
    </w:tbl>
    <w:p w14:paraId="2EFFC02D" w14:textId="77777777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A4469A">
        <w:rPr>
          <w:i/>
          <w:iCs/>
          <w:color w:val="000000"/>
          <w:sz w:val="26"/>
          <w:szCs w:val="26"/>
          <w:lang w:val="vi-VN"/>
        </w:rPr>
        <w:t>(S</w:t>
      </w:r>
      <w:r w:rsidRPr="00A4469A">
        <w:rPr>
          <w:i/>
          <w:iCs/>
          <w:color w:val="000000"/>
          <w:sz w:val="26"/>
          <w:szCs w:val="26"/>
          <w:lang w:val="fr-FR"/>
        </w:rPr>
        <w:t xml:space="preserve">ố </w:t>
      </w:r>
      <w:r w:rsidRPr="00A4469A">
        <w:rPr>
          <w:i/>
          <w:iCs/>
          <w:color w:val="000000"/>
          <w:sz w:val="26"/>
          <w:szCs w:val="26"/>
          <w:lang w:val="vi-VN"/>
        </w:rPr>
        <w:t>tài khoản này dùng đ</w:t>
      </w:r>
      <w:r w:rsidRPr="00A4469A">
        <w:rPr>
          <w:i/>
          <w:iCs/>
          <w:color w:val="000000"/>
          <w:sz w:val="26"/>
          <w:szCs w:val="26"/>
          <w:lang w:val="fr-FR"/>
        </w:rPr>
        <w:t xml:space="preserve">ể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lưu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ký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r w:rsidRPr="00A4469A">
        <w:rPr>
          <w:i/>
          <w:iCs/>
          <w:color w:val="000000"/>
          <w:sz w:val="26"/>
          <w:szCs w:val="26"/>
          <w:lang w:val="vi-VN"/>
        </w:rPr>
        <w:t>chứng kh</w:t>
      </w:r>
      <w:r w:rsidRPr="00A4469A">
        <w:rPr>
          <w:i/>
          <w:iCs/>
          <w:color w:val="000000"/>
          <w:sz w:val="26"/>
          <w:szCs w:val="26"/>
          <w:lang w:val="fr-FR"/>
        </w:rPr>
        <w:t>o</w:t>
      </w:r>
      <w:r w:rsidRPr="00A4469A">
        <w:rPr>
          <w:i/>
          <w:iCs/>
          <w:color w:val="000000"/>
          <w:sz w:val="26"/>
          <w:szCs w:val="26"/>
          <w:lang w:val="vi-VN"/>
        </w:rPr>
        <w:t xml:space="preserve">án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đối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với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đấu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giá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cổ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phiếu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đã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niêm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yết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đăng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ký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giao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dịch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r w:rsidRPr="00A4469A">
        <w:rPr>
          <w:i/>
          <w:iCs/>
          <w:color w:val="000000"/>
          <w:sz w:val="26"/>
          <w:szCs w:val="26"/>
          <w:lang w:val="vi-VN"/>
        </w:rPr>
        <w:t>trong trường hợp NĐT trúng đ</w:t>
      </w:r>
      <w:r w:rsidRPr="00A4469A">
        <w:rPr>
          <w:i/>
          <w:iCs/>
          <w:color w:val="000000"/>
          <w:sz w:val="26"/>
          <w:szCs w:val="26"/>
          <w:lang w:val="fr-FR"/>
        </w:rPr>
        <w:t>ấ</w:t>
      </w:r>
      <w:r w:rsidRPr="00A4469A">
        <w:rPr>
          <w:i/>
          <w:iCs/>
          <w:color w:val="000000"/>
          <w:sz w:val="26"/>
          <w:szCs w:val="26"/>
          <w:lang w:val="vi-VN"/>
        </w:rPr>
        <w:t>u gi</w:t>
      </w:r>
      <w:r w:rsidRPr="00A4469A">
        <w:rPr>
          <w:i/>
          <w:iCs/>
          <w:color w:val="000000"/>
          <w:sz w:val="26"/>
          <w:szCs w:val="26"/>
          <w:lang w:val="fr-FR"/>
        </w:rPr>
        <w:t xml:space="preserve">á </w:t>
      </w:r>
      <w:r w:rsidRPr="00A4469A">
        <w:rPr>
          <w:i/>
          <w:iCs/>
          <w:color w:val="000000"/>
          <w:sz w:val="26"/>
          <w:szCs w:val="26"/>
          <w:lang w:val="vi-VN"/>
        </w:rPr>
        <w:t xml:space="preserve">và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đã</w:t>
      </w:r>
      <w:proofErr w:type="spellEnd"/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r w:rsidRPr="00A4469A">
        <w:rPr>
          <w:i/>
          <w:iCs/>
          <w:color w:val="000000"/>
          <w:sz w:val="26"/>
          <w:szCs w:val="26"/>
          <w:lang w:val="vi-VN"/>
        </w:rPr>
        <w:t>thanh toán</w:t>
      </w:r>
      <w:r w:rsidRPr="00A4469A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A4469A">
        <w:rPr>
          <w:i/>
          <w:iCs/>
          <w:color w:val="000000"/>
          <w:sz w:val="26"/>
          <w:szCs w:val="26"/>
          <w:lang w:val="fr-FR"/>
        </w:rPr>
        <w:t>tiền</w:t>
      </w:r>
      <w:proofErr w:type="spellEnd"/>
      <w:r w:rsidRPr="00A4469A">
        <w:rPr>
          <w:i/>
          <w:iCs/>
          <w:color w:val="000000"/>
          <w:sz w:val="26"/>
          <w:szCs w:val="26"/>
          <w:lang w:val="vi-VN"/>
        </w:rPr>
        <w:t>)</w:t>
      </w:r>
    </w:p>
    <w:p w14:paraId="247C4F59" w14:textId="77777777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A4469A">
        <w:rPr>
          <w:color w:val="000000"/>
          <w:sz w:val="26"/>
          <w:szCs w:val="26"/>
          <w:lang w:val="vi-VN"/>
        </w:rPr>
        <w:t>Số cổ phần đăng ký mua:            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BD4503" w:rsidRPr="00A4469A" w14:paraId="01305859" w14:textId="77777777" w:rsidTr="002F291C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CA5F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lastRenderedPageBreak/>
              <w:t> 44.211.900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6B77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7C9D" w14:textId="3606A14C" w:rsidR="00BD4503" w:rsidRPr="00A4469A" w:rsidRDefault="00BD4503" w:rsidP="00A4469A">
            <w:pPr>
              <w:spacing w:before="120"/>
              <w:ind w:left="135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Bốn mươi bốn triệu hai trăm mười một nghìn chín trăm cổ phần</w:t>
            </w:r>
          </w:p>
        </w:tc>
      </w:tr>
    </w:tbl>
    <w:p w14:paraId="36BA027C" w14:textId="77777777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A4469A">
        <w:rPr>
          <w:color w:val="000000"/>
          <w:sz w:val="26"/>
          <w:szCs w:val="26"/>
          <w:lang w:val="vi-VN"/>
        </w:rPr>
        <w:t>Tổng số tiền đã đặt cọc:                      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BD4503" w:rsidRPr="00A4469A" w14:paraId="5206ED49" w14:textId="77777777" w:rsidTr="002F291C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12B6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125.561.796.000</w:t>
            </w:r>
            <w:r w:rsidRPr="00A446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469A">
              <w:rPr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8FE1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9AAF" w14:textId="7AD97198" w:rsidR="00BD4503" w:rsidRPr="00A4469A" w:rsidRDefault="00BD4503" w:rsidP="00A4469A">
            <w:pPr>
              <w:spacing w:before="120"/>
              <w:ind w:left="135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Một trăm hai mươi lăm tỷ năm trăm sáu mươi mốt triệu bảy trăm chín mươi sáu nghìn đồng</w:t>
            </w:r>
          </w:p>
        </w:tc>
      </w:tr>
    </w:tbl>
    <w:p w14:paraId="6EC9EED2" w14:textId="77777777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A4469A">
        <w:rPr>
          <w:color w:val="000000"/>
          <w:sz w:val="26"/>
          <w:szCs w:val="26"/>
          <w:lang w:val="vi-VN"/>
        </w:rPr>
        <w:t>Sau khi nghiên cứu hồ sơ bán đấu giá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BD4503" w:rsidRPr="00A4469A" w14:paraId="34EC4575" w14:textId="77777777" w:rsidTr="002F291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DE4E" w14:textId="77777777" w:rsidR="00BD4503" w:rsidRPr="00A4469A" w:rsidRDefault="00BD4503" w:rsidP="002F291C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color w:val="000000"/>
                <w:sz w:val="26"/>
                <w:szCs w:val="26"/>
                <w:lang w:val="vi-VN"/>
              </w:rPr>
              <w:t>Tổng Công ty Công nghiệp Dầu thực vật Việt Nam- Công ty cổ phần</w:t>
            </w:r>
          </w:p>
        </w:tc>
      </w:tr>
    </w:tbl>
    <w:p w14:paraId="67315B4A" w14:textId="77777777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A4469A">
        <w:rPr>
          <w:color w:val="000000"/>
          <w:sz w:val="26"/>
          <w:szCs w:val="26"/>
          <w:lang w:val="vi-VN"/>
        </w:rPr>
        <w:t>do Tổng công ty Đầu tư và Kinh doanh vốn nhà nước sở hữu. Tôi/chúng tôi tự nguyện tham dự cuộc đấu giá do HNX tổ chức và cam kết thực hiện nghiêm túc quy định về đấu giá .</w:t>
      </w:r>
    </w:p>
    <w:p w14:paraId="6B881227" w14:textId="77777777" w:rsidR="00BD4503" w:rsidRPr="00A4469A" w:rsidRDefault="00BD4503" w:rsidP="00BD4503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A4469A">
        <w:rPr>
          <w:color w:val="000000"/>
          <w:sz w:val="26"/>
          <w:szCs w:val="26"/>
          <w:lang w:val="vi-VN"/>
        </w:rPr>
        <w:t>Nếu vi phạm, tôi/chúng tôi xin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4503" w:rsidRPr="00A4469A" w14:paraId="429269AA" w14:textId="77777777" w:rsidTr="002F291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DA43" w14:textId="77777777" w:rsidR="00BD4503" w:rsidRPr="00A4469A" w:rsidRDefault="00BD4503" w:rsidP="002F291C">
            <w:pPr>
              <w:spacing w:before="12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b/>
                <w:bCs/>
                <w:color w:val="000000"/>
                <w:sz w:val="26"/>
                <w:szCs w:val="26"/>
                <w:lang w:val="vi-VN"/>
              </w:rPr>
              <w:t>Xác nhận của tổ chức cung ứng dịch vụ thanh toán</w:t>
            </w:r>
            <w:r w:rsidRPr="00A4469A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A4469A">
              <w:rPr>
                <w:i/>
                <w:iCs/>
                <w:color w:val="000000"/>
                <w:sz w:val="26"/>
                <w:szCs w:val="26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F74F" w14:textId="77777777" w:rsidR="00BD4503" w:rsidRPr="00A4469A" w:rsidRDefault="00BD4503" w:rsidP="002F291C">
            <w:pPr>
              <w:spacing w:before="12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4469A">
              <w:rPr>
                <w:b/>
                <w:bCs/>
                <w:color w:val="000000"/>
                <w:sz w:val="26"/>
                <w:szCs w:val="26"/>
                <w:lang w:val="vi-VN"/>
              </w:rPr>
              <w:t>TỔ CHỨC, CÁ NHÂN VIẾT ĐƠN</w:t>
            </w:r>
            <w:r w:rsidRPr="00A4469A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A4469A">
              <w:rPr>
                <w:i/>
                <w:iCs/>
                <w:color w:val="000000"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  <w:bookmarkEnd w:id="1"/>
    </w:tbl>
    <w:p w14:paraId="05EC820B" w14:textId="77777777" w:rsidR="00BD4503" w:rsidRPr="00BD4503" w:rsidRDefault="00BD4503" w:rsidP="00BD4503">
      <w:pPr>
        <w:rPr>
          <w:lang w:val="vi-VN"/>
        </w:rPr>
      </w:pPr>
    </w:p>
    <w:p w14:paraId="7EFE1767" w14:textId="40C257FE" w:rsidR="0015400A" w:rsidRDefault="0015400A" w:rsidP="00BE15EE">
      <w:pPr>
        <w:spacing w:before="120" w:after="280" w:afterAutospacing="1"/>
        <w:rPr>
          <w:color w:val="000000"/>
          <w:lang w:val="vi-VN"/>
        </w:rPr>
      </w:pPr>
    </w:p>
    <w:p w14:paraId="7AB68C01" w14:textId="028456EF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2A07B81D" w14:textId="14C4E523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60972D14" w14:textId="78280504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32555C6C" w14:textId="21B1218E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2361021B" w14:textId="64B46147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7704D681" w14:textId="3D1F4E53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750C9E0A" w14:textId="5404CD91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574F14A2" w14:textId="51233C52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4FCDE8E2" w14:textId="4777837A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4EFBB111" w14:textId="101A4212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5A655C91" w14:textId="32572CE7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556271BC" w14:textId="03968923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p w14:paraId="4117B205" w14:textId="7B9680D2" w:rsidR="001C0679" w:rsidRDefault="001C0679" w:rsidP="00BE15EE">
      <w:pPr>
        <w:spacing w:before="120" w:after="280" w:afterAutospacing="1"/>
        <w:rPr>
          <w:color w:val="000000"/>
          <w:lang w:val="vi-VN"/>
        </w:rPr>
      </w:pPr>
    </w:p>
    <w:sectPr w:rsidR="001C0679" w:rsidSect="00946AD3">
      <w:pgSz w:w="11907" w:h="16839" w:code="9"/>
      <w:pgMar w:top="1134" w:right="1134" w:bottom="1134" w:left="1701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B51E" w14:textId="77777777" w:rsidR="007C4725" w:rsidRDefault="007C4725" w:rsidP="009A7832">
      <w:r>
        <w:separator/>
      </w:r>
    </w:p>
  </w:endnote>
  <w:endnote w:type="continuationSeparator" w:id="0">
    <w:p w14:paraId="77318C27" w14:textId="77777777" w:rsidR="007C4725" w:rsidRDefault="007C4725" w:rsidP="009A7832">
      <w:r>
        <w:continuationSeparator/>
      </w:r>
    </w:p>
  </w:endnote>
  <w:endnote w:type="continuationNotice" w:id="1">
    <w:p w14:paraId="5C74449A" w14:textId="77777777" w:rsidR="007C4725" w:rsidRDefault="007C4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E6792" w14:textId="77777777" w:rsidR="007C4725" w:rsidRDefault="007C4725" w:rsidP="009A7832">
      <w:r>
        <w:separator/>
      </w:r>
    </w:p>
  </w:footnote>
  <w:footnote w:type="continuationSeparator" w:id="0">
    <w:p w14:paraId="15151C80" w14:textId="77777777" w:rsidR="007C4725" w:rsidRDefault="007C4725" w:rsidP="009A7832">
      <w:r>
        <w:continuationSeparator/>
      </w:r>
    </w:p>
  </w:footnote>
  <w:footnote w:type="continuationNotice" w:id="1">
    <w:p w14:paraId="37BCA962" w14:textId="77777777" w:rsidR="007C4725" w:rsidRDefault="007C4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B4A09A8"/>
    <w:multiLevelType w:val="multilevel"/>
    <w:tmpl w:val="35EADBCE"/>
    <w:lvl w:ilvl="0">
      <w:start w:val="1"/>
      <w:numFmt w:val="decimal"/>
      <w:lvlText w:val="Điều 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6C3117A"/>
    <w:multiLevelType w:val="hybridMultilevel"/>
    <w:tmpl w:val="36862F94"/>
    <w:lvl w:ilvl="0" w:tplc="996094CA">
      <w:start w:val="17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stylePaneSortMethod w:val="0000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0E6"/>
    <w:rsid w:val="0000632B"/>
    <w:rsid w:val="00006FB7"/>
    <w:rsid w:val="0001396A"/>
    <w:rsid w:val="00025C66"/>
    <w:rsid w:val="00025D43"/>
    <w:rsid w:val="00025E5F"/>
    <w:rsid w:val="00030EDD"/>
    <w:rsid w:val="000322EE"/>
    <w:rsid w:val="00032851"/>
    <w:rsid w:val="00043043"/>
    <w:rsid w:val="00045619"/>
    <w:rsid w:val="00050060"/>
    <w:rsid w:val="00050CA2"/>
    <w:rsid w:val="00051F4B"/>
    <w:rsid w:val="000531E6"/>
    <w:rsid w:val="00053BF3"/>
    <w:rsid w:val="00055C36"/>
    <w:rsid w:val="000612D7"/>
    <w:rsid w:val="0006263E"/>
    <w:rsid w:val="000642DD"/>
    <w:rsid w:val="000663AA"/>
    <w:rsid w:val="0006733E"/>
    <w:rsid w:val="000704C7"/>
    <w:rsid w:val="000713C7"/>
    <w:rsid w:val="00077F23"/>
    <w:rsid w:val="00080A94"/>
    <w:rsid w:val="00083044"/>
    <w:rsid w:val="00085117"/>
    <w:rsid w:val="00085794"/>
    <w:rsid w:val="000857FC"/>
    <w:rsid w:val="00085BED"/>
    <w:rsid w:val="00087A8C"/>
    <w:rsid w:val="00093E47"/>
    <w:rsid w:val="000942EB"/>
    <w:rsid w:val="0009516E"/>
    <w:rsid w:val="000A1234"/>
    <w:rsid w:val="000A3AA0"/>
    <w:rsid w:val="000A5658"/>
    <w:rsid w:val="000B17D7"/>
    <w:rsid w:val="000B3E6A"/>
    <w:rsid w:val="000C12AA"/>
    <w:rsid w:val="000C1FE2"/>
    <w:rsid w:val="000C5D85"/>
    <w:rsid w:val="000D0A5A"/>
    <w:rsid w:val="000D223A"/>
    <w:rsid w:val="000D3D36"/>
    <w:rsid w:val="000D3EF0"/>
    <w:rsid w:val="000D449D"/>
    <w:rsid w:val="000D640C"/>
    <w:rsid w:val="000D67B7"/>
    <w:rsid w:val="000E15F8"/>
    <w:rsid w:val="000E33D0"/>
    <w:rsid w:val="000E4EC7"/>
    <w:rsid w:val="000E626D"/>
    <w:rsid w:val="000E65AE"/>
    <w:rsid w:val="000E6A80"/>
    <w:rsid w:val="000F01B4"/>
    <w:rsid w:val="000F05EA"/>
    <w:rsid w:val="000F1E76"/>
    <w:rsid w:val="000F27E7"/>
    <w:rsid w:val="000F29FB"/>
    <w:rsid w:val="000F2F6D"/>
    <w:rsid w:val="0010176B"/>
    <w:rsid w:val="001064C8"/>
    <w:rsid w:val="00107AC2"/>
    <w:rsid w:val="00112F85"/>
    <w:rsid w:val="001137FD"/>
    <w:rsid w:val="001138C2"/>
    <w:rsid w:val="00120638"/>
    <w:rsid w:val="00120898"/>
    <w:rsid w:val="001216ED"/>
    <w:rsid w:val="00122001"/>
    <w:rsid w:val="0012359C"/>
    <w:rsid w:val="00123CBC"/>
    <w:rsid w:val="00124951"/>
    <w:rsid w:val="00124A7F"/>
    <w:rsid w:val="00124E73"/>
    <w:rsid w:val="001256EB"/>
    <w:rsid w:val="00127B52"/>
    <w:rsid w:val="001320A5"/>
    <w:rsid w:val="00135370"/>
    <w:rsid w:val="00137065"/>
    <w:rsid w:val="00137D7A"/>
    <w:rsid w:val="00140068"/>
    <w:rsid w:val="0014125B"/>
    <w:rsid w:val="00141F60"/>
    <w:rsid w:val="0014339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38C3"/>
    <w:rsid w:val="00173EF4"/>
    <w:rsid w:val="00174FA4"/>
    <w:rsid w:val="0017525E"/>
    <w:rsid w:val="00176426"/>
    <w:rsid w:val="00187564"/>
    <w:rsid w:val="00190544"/>
    <w:rsid w:val="0019107E"/>
    <w:rsid w:val="00197DF3"/>
    <w:rsid w:val="001A195A"/>
    <w:rsid w:val="001A1ED4"/>
    <w:rsid w:val="001A4B18"/>
    <w:rsid w:val="001A638B"/>
    <w:rsid w:val="001B0EFE"/>
    <w:rsid w:val="001B38DA"/>
    <w:rsid w:val="001B48A4"/>
    <w:rsid w:val="001B6473"/>
    <w:rsid w:val="001B7083"/>
    <w:rsid w:val="001B785F"/>
    <w:rsid w:val="001C0679"/>
    <w:rsid w:val="001C1249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1F7B7A"/>
    <w:rsid w:val="0020302F"/>
    <w:rsid w:val="002049E9"/>
    <w:rsid w:val="00211CBD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45456"/>
    <w:rsid w:val="002506F5"/>
    <w:rsid w:val="0025568D"/>
    <w:rsid w:val="00255C01"/>
    <w:rsid w:val="00255EA4"/>
    <w:rsid w:val="002572C2"/>
    <w:rsid w:val="00264ED1"/>
    <w:rsid w:val="00265794"/>
    <w:rsid w:val="00267CC7"/>
    <w:rsid w:val="0027056A"/>
    <w:rsid w:val="0027203A"/>
    <w:rsid w:val="002721BC"/>
    <w:rsid w:val="00272402"/>
    <w:rsid w:val="00281D1E"/>
    <w:rsid w:val="00282491"/>
    <w:rsid w:val="00282A75"/>
    <w:rsid w:val="00282B6F"/>
    <w:rsid w:val="00283B27"/>
    <w:rsid w:val="00284A32"/>
    <w:rsid w:val="00290620"/>
    <w:rsid w:val="0029192C"/>
    <w:rsid w:val="00291DA0"/>
    <w:rsid w:val="002929DF"/>
    <w:rsid w:val="00293457"/>
    <w:rsid w:val="00293ED1"/>
    <w:rsid w:val="002A4A59"/>
    <w:rsid w:val="002B0C82"/>
    <w:rsid w:val="002B4DE5"/>
    <w:rsid w:val="002B6B23"/>
    <w:rsid w:val="002B6F6C"/>
    <w:rsid w:val="002C15FE"/>
    <w:rsid w:val="002C2F78"/>
    <w:rsid w:val="002C41C9"/>
    <w:rsid w:val="002C7A48"/>
    <w:rsid w:val="002D0446"/>
    <w:rsid w:val="002D261F"/>
    <w:rsid w:val="002D7B79"/>
    <w:rsid w:val="002D7BC0"/>
    <w:rsid w:val="002E2AA0"/>
    <w:rsid w:val="002E4F72"/>
    <w:rsid w:val="002F0C7E"/>
    <w:rsid w:val="002F23C4"/>
    <w:rsid w:val="002F291C"/>
    <w:rsid w:val="002F3080"/>
    <w:rsid w:val="002F33AE"/>
    <w:rsid w:val="002F3676"/>
    <w:rsid w:val="0030226D"/>
    <w:rsid w:val="00303529"/>
    <w:rsid w:val="00303E16"/>
    <w:rsid w:val="00304193"/>
    <w:rsid w:val="003066C4"/>
    <w:rsid w:val="00306B42"/>
    <w:rsid w:val="003072E2"/>
    <w:rsid w:val="00310F0A"/>
    <w:rsid w:val="0031441D"/>
    <w:rsid w:val="00317B1F"/>
    <w:rsid w:val="003202ED"/>
    <w:rsid w:val="003217D9"/>
    <w:rsid w:val="003227A0"/>
    <w:rsid w:val="00323177"/>
    <w:rsid w:val="003302E6"/>
    <w:rsid w:val="00331FCE"/>
    <w:rsid w:val="00333743"/>
    <w:rsid w:val="00336DD2"/>
    <w:rsid w:val="003370F3"/>
    <w:rsid w:val="003402EB"/>
    <w:rsid w:val="003410C6"/>
    <w:rsid w:val="0034154A"/>
    <w:rsid w:val="00343060"/>
    <w:rsid w:val="00343212"/>
    <w:rsid w:val="00345318"/>
    <w:rsid w:val="00347346"/>
    <w:rsid w:val="003548DF"/>
    <w:rsid w:val="00357806"/>
    <w:rsid w:val="00360281"/>
    <w:rsid w:val="00361DB0"/>
    <w:rsid w:val="00363015"/>
    <w:rsid w:val="003706C9"/>
    <w:rsid w:val="0037128D"/>
    <w:rsid w:val="003729D0"/>
    <w:rsid w:val="00372A44"/>
    <w:rsid w:val="0037402A"/>
    <w:rsid w:val="00375751"/>
    <w:rsid w:val="003777E2"/>
    <w:rsid w:val="00382CAF"/>
    <w:rsid w:val="00383A00"/>
    <w:rsid w:val="00383FDB"/>
    <w:rsid w:val="00384F0A"/>
    <w:rsid w:val="00385A8F"/>
    <w:rsid w:val="003914DC"/>
    <w:rsid w:val="003918E4"/>
    <w:rsid w:val="00393681"/>
    <w:rsid w:val="00395A1E"/>
    <w:rsid w:val="003A113F"/>
    <w:rsid w:val="003A41B3"/>
    <w:rsid w:val="003A6975"/>
    <w:rsid w:val="003B0A27"/>
    <w:rsid w:val="003B0E90"/>
    <w:rsid w:val="003B4FCC"/>
    <w:rsid w:val="003B76A8"/>
    <w:rsid w:val="003C0ECD"/>
    <w:rsid w:val="003C4F6E"/>
    <w:rsid w:val="003C640E"/>
    <w:rsid w:val="003C64B2"/>
    <w:rsid w:val="003D2288"/>
    <w:rsid w:val="003D23AD"/>
    <w:rsid w:val="003E54E0"/>
    <w:rsid w:val="003F0C9C"/>
    <w:rsid w:val="003F3DA7"/>
    <w:rsid w:val="003F55ED"/>
    <w:rsid w:val="003F5739"/>
    <w:rsid w:val="003F6F0B"/>
    <w:rsid w:val="003F6FCE"/>
    <w:rsid w:val="003F73C5"/>
    <w:rsid w:val="003F73CE"/>
    <w:rsid w:val="00400249"/>
    <w:rsid w:val="00400BC6"/>
    <w:rsid w:val="004061D7"/>
    <w:rsid w:val="00407E35"/>
    <w:rsid w:val="00411C63"/>
    <w:rsid w:val="00412FE1"/>
    <w:rsid w:val="0041331D"/>
    <w:rsid w:val="00415926"/>
    <w:rsid w:val="00420E44"/>
    <w:rsid w:val="00423B33"/>
    <w:rsid w:val="00423B55"/>
    <w:rsid w:val="00424A73"/>
    <w:rsid w:val="00433104"/>
    <w:rsid w:val="0043394A"/>
    <w:rsid w:val="00434C6F"/>
    <w:rsid w:val="00435FD3"/>
    <w:rsid w:val="00436153"/>
    <w:rsid w:val="00442B55"/>
    <w:rsid w:val="00444431"/>
    <w:rsid w:val="00446FD6"/>
    <w:rsid w:val="00453041"/>
    <w:rsid w:val="00453ABB"/>
    <w:rsid w:val="0045461D"/>
    <w:rsid w:val="004546D6"/>
    <w:rsid w:val="00455252"/>
    <w:rsid w:val="00456D63"/>
    <w:rsid w:val="00464DA9"/>
    <w:rsid w:val="00467980"/>
    <w:rsid w:val="00467AE7"/>
    <w:rsid w:val="00471548"/>
    <w:rsid w:val="004814F0"/>
    <w:rsid w:val="00482B10"/>
    <w:rsid w:val="0048456D"/>
    <w:rsid w:val="0048565C"/>
    <w:rsid w:val="0049080B"/>
    <w:rsid w:val="00491A86"/>
    <w:rsid w:val="004930B4"/>
    <w:rsid w:val="00494B62"/>
    <w:rsid w:val="00494F8B"/>
    <w:rsid w:val="004A7F57"/>
    <w:rsid w:val="004B0B53"/>
    <w:rsid w:val="004B2821"/>
    <w:rsid w:val="004B3CBB"/>
    <w:rsid w:val="004B49DF"/>
    <w:rsid w:val="004B4E94"/>
    <w:rsid w:val="004B599B"/>
    <w:rsid w:val="004B5E2A"/>
    <w:rsid w:val="004C2E7A"/>
    <w:rsid w:val="004C5F9F"/>
    <w:rsid w:val="004C6696"/>
    <w:rsid w:val="004D03FE"/>
    <w:rsid w:val="004D0726"/>
    <w:rsid w:val="004D289F"/>
    <w:rsid w:val="004F19B1"/>
    <w:rsid w:val="004F43EF"/>
    <w:rsid w:val="004F6D20"/>
    <w:rsid w:val="00502893"/>
    <w:rsid w:val="005036CE"/>
    <w:rsid w:val="00505D09"/>
    <w:rsid w:val="005065BC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05AA"/>
    <w:rsid w:val="00556F2D"/>
    <w:rsid w:val="00560BBB"/>
    <w:rsid w:val="0056138A"/>
    <w:rsid w:val="00561C4C"/>
    <w:rsid w:val="005645B9"/>
    <w:rsid w:val="00567993"/>
    <w:rsid w:val="00570279"/>
    <w:rsid w:val="00573A6B"/>
    <w:rsid w:val="00580CEB"/>
    <w:rsid w:val="00582BDC"/>
    <w:rsid w:val="00582F4F"/>
    <w:rsid w:val="00583938"/>
    <w:rsid w:val="00583ECA"/>
    <w:rsid w:val="00586332"/>
    <w:rsid w:val="00586396"/>
    <w:rsid w:val="005870B2"/>
    <w:rsid w:val="005921F9"/>
    <w:rsid w:val="00593A87"/>
    <w:rsid w:val="00594846"/>
    <w:rsid w:val="005950BD"/>
    <w:rsid w:val="0059676F"/>
    <w:rsid w:val="00596B35"/>
    <w:rsid w:val="00597A52"/>
    <w:rsid w:val="00597CDB"/>
    <w:rsid w:val="005A7281"/>
    <w:rsid w:val="005B35A8"/>
    <w:rsid w:val="005B7C21"/>
    <w:rsid w:val="005C19E0"/>
    <w:rsid w:val="005C29CE"/>
    <w:rsid w:val="005C439A"/>
    <w:rsid w:val="005C4869"/>
    <w:rsid w:val="005C7448"/>
    <w:rsid w:val="005C7729"/>
    <w:rsid w:val="005D17C2"/>
    <w:rsid w:val="005D3E33"/>
    <w:rsid w:val="005D5A32"/>
    <w:rsid w:val="005D6778"/>
    <w:rsid w:val="005E0AD1"/>
    <w:rsid w:val="005E0BD2"/>
    <w:rsid w:val="005E55B6"/>
    <w:rsid w:val="005E684D"/>
    <w:rsid w:val="005E7606"/>
    <w:rsid w:val="005F0281"/>
    <w:rsid w:val="005F0DAD"/>
    <w:rsid w:val="005F345A"/>
    <w:rsid w:val="005F44AE"/>
    <w:rsid w:val="005F7999"/>
    <w:rsid w:val="00606536"/>
    <w:rsid w:val="00606AAE"/>
    <w:rsid w:val="00606C09"/>
    <w:rsid w:val="00611261"/>
    <w:rsid w:val="006130ED"/>
    <w:rsid w:val="0062268A"/>
    <w:rsid w:val="00624C56"/>
    <w:rsid w:val="00624E6C"/>
    <w:rsid w:val="00626FF3"/>
    <w:rsid w:val="00627198"/>
    <w:rsid w:val="0062793A"/>
    <w:rsid w:val="006312FA"/>
    <w:rsid w:val="00633C5A"/>
    <w:rsid w:val="00633FC1"/>
    <w:rsid w:val="006354A5"/>
    <w:rsid w:val="006361B1"/>
    <w:rsid w:val="00636B58"/>
    <w:rsid w:val="0064280A"/>
    <w:rsid w:val="00650A17"/>
    <w:rsid w:val="00652625"/>
    <w:rsid w:val="00654324"/>
    <w:rsid w:val="00654934"/>
    <w:rsid w:val="00657F22"/>
    <w:rsid w:val="00660344"/>
    <w:rsid w:val="00661836"/>
    <w:rsid w:val="0066229C"/>
    <w:rsid w:val="006622F3"/>
    <w:rsid w:val="006635D2"/>
    <w:rsid w:val="00665964"/>
    <w:rsid w:val="006667B7"/>
    <w:rsid w:val="006671C4"/>
    <w:rsid w:val="0067388F"/>
    <w:rsid w:val="00673ED3"/>
    <w:rsid w:val="00674260"/>
    <w:rsid w:val="006752FF"/>
    <w:rsid w:val="006802C3"/>
    <w:rsid w:val="00680FC5"/>
    <w:rsid w:val="006915B8"/>
    <w:rsid w:val="00694773"/>
    <w:rsid w:val="00694A78"/>
    <w:rsid w:val="00695AC2"/>
    <w:rsid w:val="006A0A6A"/>
    <w:rsid w:val="006A55F4"/>
    <w:rsid w:val="006A77D1"/>
    <w:rsid w:val="006B0B1F"/>
    <w:rsid w:val="006B44EA"/>
    <w:rsid w:val="006B4726"/>
    <w:rsid w:val="006B491D"/>
    <w:rsid w:val="006B494F"/>
    <w:rsid w:val="006B61E7"/>
    <w:rsid w:val="006C0E3B"/>
    <w:rsid w:val="006C198E"/>
    <w:rsid w:val="006C59CB"/>
    <w:rsid w:val="006C6CAB"/>
    <w:rsid w:val="006C7C2D"/>
    <w:rsid w:val="006D09CD"/>
    <w:rsid w:val="006D199F"/>
    <w:rsid w:val="006D4EC2"/>
    <w:rsid w:val="006D5DA7"/>
    <w:rsid w:val="006D5DB8"/>
    <w:rsid w:val="006D7837"/>
    <w:rsid w:val="006E07E6"/>
    <w:rsid w:val="006E1AF0"/>
    <w:rsid w:val="006E232A"/>
    <w:rsid w:val="006E355B"/>
    <w:rsid w:val="006E3B9D"/>
    <w:rsid w:val="006E408B"/>
    <w:rsid w:val="006E4424"/>
    <w:rsid w:val="006E59F9"/>
    <w:rsid w:val="006E7A99"/>
    <w:rsid w:val="006F071E"/>
    <w:rsid w:val="006F14A3"/>
    <w:rsid w:val="006F3AFD"/>
    <w:rsid w:val="0070451B"/>
    <w:rsid w:val="00717138"/>
    <w:rsid w:val="00720510"/>
    <w:rsid w:val="00723D55"/>
    <w:rsid w:val="007322F4"/>
    <w:rsid w:val="00735230"/>
    <w:rsid w:val="00735641"/>
    <w:rsid w:val="00737BEE"/>
    <w:rsid w:val="00744596"/>
    <w:rsid w:val="00746227"/>
    <w:rsid w:val="007512A4"/>
    <w:rsid w:val="00753BE1"/>
    <w:rsid w:val="00755F66"/>
    <w:rsid w:val="007614A0"/>
    <w:rsid w:val="00763353"/>
    <w:rsid w:val="00763EEB"/>
    <w:rsid w:val="00765845"/>
    <w:rsid w:val="00766264"/>
    <w:rsid w:val="007710A1"/>
    <w:rsid w:val="00772426"/>
    <w:rsid w:val="00776746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44F9"/>
    <w:rsid w:val="007B0D41"/>
    <w:rsid w:val="007B2BEA"/>
    <w:rsid w:val="007B3BB3"/>
    <w:rsid w:val="007B4207"/>
    <w:rsid w:val="007B516B"/>
    <w:rsid w:val="007B7F9D"/>
    <w:rsid w:val="007C0176"/>
    <w:rsid w:val="007C226F"/>
    <w:rsid w:val="007C4725"/>
    <w:rsid w:val="007C4950"/>
    <w:rsid w:val="007C553A"/>
    <w:rsid w:val="007C6C36"/>
    <w:rsid w:val="007C76B4"/>
    <w:rsid w:val="007D0847"/>
    <w:rsid w:val="007D5C08"/>
    <w:rsid w:val="007D6758"/>
    <w:rsid w:val="007D7679"/>
    <w:rsid w:val="007E065A"/>
    <w:rsid w:val="007E19BC"/>
    <w:rsid w:val="007E418D"/>
    <w:rsid w:val="007E6745"/>
    <w:rsid w:val="007F57BF"/>
    <w:rsid w:val="007F59B7"/>
    <w:rsid w:val="00802E23"/>
    <w:rsid w:val="0080352A"/>
    <w:rsid w:val="008116D5"/>
    <w:rsid w:val="0081515F"/>
    <w:rsid w:val="00816934"/>
    <w:rsid w:val="00821896"/>
    <w:rsid w:val="0083465D"/>
    <w:rsid w:val="00835601"/>
    <w:rsid w:val="0083627D"/>
    <w:rsid w:val="0083757C"/>
    <w:rsid w:val="00840F24"/>
    <w:rsid w:val="00843F42"/>
    <w:rsid w:val="008450B8"/>
    <w:rsid w:val="008517B6"/>
    <w:rsid w:val="008610D2"/>
    <w:rsid w:val="00862967"/>
    <w:rsid w:val="00865474"/>
    <w:rsid w:val="00865E96"/>
    <w:rsid w:val="00866240"/>
    <w:rsid w:val="00867E42"/>
    <w:rsid w:val="0087340C"/>
    <w:rsid w:val="00873FAD"/>
    <w:rsid w:val="0087555E"/>
    <w:rsid w:val="008758BB"/>
    <w:rsid w:val="00876717"/>
    <w:rsid w:val="008767E8"/>
    <w:rsid w:val="008813F2"/>
    <w:rsid w:val="00884B0C"/>
    <w:rsid w:val="00894AA8"/>
    <w:rsid w:val="00894D54"/>
    <w:rsid w:val="008955D8"/>
    <w:rsid w:val="00895863"/>
    <w:rsid w:val="0089625F"/>
    <w:rsid w:val="0089773C"/>
    <w:rsid w:val="008A0BDF"/>
    <w:rsid w:val="008A25AC"/>
    <w:rsid w:val="008A5768"/>
    <w:rsid w:val="008A7243"/>
    <w:rsid w:val="008B046B"/>
    <w:rsid w:val="008B0C0E"/>
    <w:rsid w:val="008B552D"/>
    <w:rsid w:val="008B6B06"/>
    <w:rsid w:val="008C1612"/>
    <w:rsid w:val="008C256E"/>
    <w:rsid w:val="008C47BF"/>
    <w:rsid w:val="008D5F9B"/>
    <w:rsid w:val="008D68ED"/>
    <w:rsid w:val="008D6F3C"/>
    <w:rsid w:val="008D7772"/>
    <w:rsid w:val="008E3499"/>
    <w:rsid w:val="008E69AC"/>
    <w:rsid w:val="008F01CF"/>
    <w:rsid w:val="008F0ABC"/>
    <w:rsid w:val="008F1C37"/>
    <w:rsid w:val="008F60A0"/>
    <w:rsid w:val="008F6964"/>
    <w:rsid w:val="008F7D27"/>
    <w:rsid w:val="00901BD1"/>
    <w:rsid w:val="00903E19"/>
    <w:rsid w:val="00906757"/>
    <w:rsid w:val="00910DFB"/>
    <w:rsid w:val="00911C15"/>
    <w:rsid w:val="00913741"/>
    <w:rsid w:val="0091492F"/>
    <w:rsid w:val="00915617"/>
    <w:rsid w:val="009159E9"/>
    <w:rsid w:val="009167ED"/>
    <w:rsid w:val="00920A58"/>
    <w:rsid w:val="00922285"/>
    <w:rsid w:val="00922E0A"/>
    <w:rsid w:val="00923C54"/>
    <w:rsid w:val="0092413F"/>
    <w:rsid w:val="009257A8"/>
    <w:rsid w:val="00927895"/>
    <w:rsid w:val="00932A88"/>
    <w:rsid w:val="00932D16"/>
    <w:rsid w:val="00936903"/>
    <w:rsid w:val="00946AD3"/>
    <w:rsid w:val="00951037"/>
    <w:rsid w:val="00953620"/>
    <w:rsid w:val="00953A5C"/>
    <w:rsid w:val="00954E0E"/>
    <w:rsid w:val="00960436"/>
    <w:rsid w:val="00966FD7"/>
    <w:rsid w:val="0097143A"/>
    <w:rsid w:val="0098746C"/>
    <w:rsid w:val="009900A3"/>
    <w:rsid w:val="00991587"/>
    <w:rsid w:val="00991658"/>
    <w:rsid w:val="00991E19"/>
    <w:rsid w:val="00994741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3F77"/>
    <w:rsid w:val="009B4398"/>
    <w:rsid w:val="009B48E4"/>
    <w:rsid w:val="009B641D"/>
    <w:rsid w:val="009C26F5"/>
    <w:rsid w:val="009C4110"/>
    <w:rsid w:val="009C4417"/>
    <w:rsid w:val="009C4D93"/>
    <w:rsid w:val="009D28F3"/>
    <w:rsid w:val="009D41B0"/>
    <w:rsid w:val="009D5B65"/>
    <w:rsid w:val="009D7CF9"/>
    <w:rsid w:val="009E02C7"/>
    <w:rsid w:val="009E02E0"/>
    <w:rsid w:val="009E0B4A"/>
    <w:rsid w:val="009E7DAA"/>
    <w:rsid w:val="009F2642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263D7"/>
    <w:rsid w:val="00A31AA2"/>
    <w:rsid w:val="00A34D50"/>
    <w:rsid w:val="00A35BDF"/>
    <w:rsid w:val="00A36AF1"/>
    <w:rsid w:val="00A37B6F"/>
    <w:rsid w:val="00A42FD9"/>
    <w:rsid w:val="00A441DC"/>
    <w:rsid w:val="00A4469A"/>
    <w:rsid w:val="00A44718"/>
    <w:rsid w:val="00A52659"/>
    <w:rsid w:val="00A52B60"/>
    <w:rsid w:val="00A52BD4"/>
    <w:rsid w:val="00A5365E"/>
    <w:rsid w:val="00A543F7"/>
    <w:rsid w:val="00A56088"/>
    <w:rsid w:val="00A609A7"/>
    <w:rsid w:val="00A63714"/>
    <w:rsid w:val="00A65DE5"/>
    <w:rsid w:val="00A67D60"/>
    <w:rsid w:val="00A723C1"/>
    <w:rsid w:val="00A75DB2"/>
    <w:rsid w:val="00A76D3C"/>
    <w:rsid w:val="00A80E6E"/>
    <w:rsid w:val="00A81508"/>
    <w:rsid w:val="00A83F3B"/>
    <w:rsid w:val="00A85FC3"/>
    <w:rsid w:val="00A90B97"/>
    <w:rsid w:val="00A9143E"/>
    <w:rsid w:val="00A925A2"/>
    <w:rsid w:val="00A943EE"/>
    <w:rsid w:val="00A965E8"/>
    <w:rsid w:val="00AA0AEE"/>
    <w:rsid w:val="00AA0C81"/>
    <w:rsid w:val="00AA65A6"/>
    <w:rsid w:val="00AB2058"/>
    <w:rsid w:val="00AB2503"/>
    <w:rsid w:val="00AB2CBD"/>
    <w:rsid w:val="00AB404D"/>
    <w:rsid w:val="00AB4CDE"/>
    <w:rsid w:val="00AB722B"/>
    <w:rsid w:val="00AC0474"/>
    <w:rsid w:val="00AC52B4"/>
    <w:rsid w:val="00AC5FF9"/>
    <w:rsid w:val="00AC7327"/>
    <w:rsid w:val="00AD0400"/>
    <w:rsid w:val="00AD05CC"/>
    <w:rsid w:val="00AD082F"/>
    <w:rsid w:val="00AD25EF"/>
    <w:rsid w:val="00AD5016"/>
    <w:rsid w:val="00AD68BF"/>
    <w:rsid w:val="00AE0186"/>
    <w:rsid w:val="00AE3074"/>
    <w:rsid w:val="00AE733B"/>
    <w:rsid w:val="00AE771D"/>
    <w:rsid w:val="00AF2580"/>
    <w:rsid w:val="00AF4A30"/>
    <w:rsid w:val="00AF5146"/>
    <w:rsid w:val="00AF7FF8"/>
    <w:rsid w:val="00B00A34"/>
    <w:rsid w:val="00B01B64"/>
    <w:rsid w:val="00B01E85"/>
    <w:rsid w:val="00B03510"/>
    <w:rsid w:val="00B05D10"/>
    <w:rsid w:val="00B10B98"/>
    <w:rsid w:val="00B11067"/>
    <w:rsid w:val="00B1451E"/>
    <w:rsid w:val="00B14D64"/>
    <w:rsid w:val="00B25398"/>
    <w:rsid w:val="00B2730D"/>
    <w:rsid w:val="00B278ED"/>
    <w:rsid w:val="00B27E2C"/>
    <w:rsid w:val="00B303FF"/>
    <w:rsid w:val="00B31C0F"/>
    <w:rsid w:val="00B32021"/>
    <w:rsid w:val="00B32ECF"/>
    <w:rsid w:val="00B355CC"/>
    <w:rsid w:val="00B3672B"/>
    <w:rsid w:val="00B402C8"/>
    <w:rsid w:val="00B40A7A"/>
    <w:rsid w:val="00B41645"/>
    <w:rsid w:val="00B50B38"/>
    <w:rsid w:val="00B54A9E"/>
    <w:rsid w:val="00B57256"/>
    <w:rsid w:val="00B6190D"/>
    <w:rsid w:val="00B629DA"/>
    <w:rsid w:val="00B62AB6"/>
    <w:rsid w:val="00B62B22"/>
    <w:rsid w:val="00B62FAF"/>
    <w:rsid w:val="00B7180F"/>
    <w:rsid w:val="00B7783D"/>
    <w:rsid w:val="00B815CA"/>
    <w:rsid w:val="00B84738"/>
    <w:rsid w:val="00B85A4B"/>
    <w:rsid w:val="00B86BF0"/>
    <w:rsid w:val="00B9577E"/>
    <w:rsid w:val="00B97671"/>
    <w:rsid w:val="00BA4599"/>
    <w:rsid w:val="00BA5FDE"/>
    <w:rsid w:val="00BA6364"/>
    <w:rsid w:val="00BB2E02"/>
    <w:rsid w:val="00BB40C8"/>
    <w:rsid w:val="00BB53AA"/>
    <w:rsid w:val="00BB5742"/>
    <w:rsid w:val="00BD0E7D"/>
    <w:rsid w:val="00BD4234"/>
    <w:rsid w:val="00BD437E"/>
    <w:rsid w:val="00BD4503"/>
    <w:rsid w:val="00BE15EE"/>
    <w:rsid w:val="00BE2072"/>
    <w:rsid w:val="00BE30A0"/>
    <w:rsid w:val="00BE63EF"/>
    <w:rsid w:val="00BF0002"/>
    <w:rsid w:val="00BF0E24"/>
    <w:rsid w:val="00BF12BA"/>
    <w:rsid w:val="00BF1C89"/>
    <w:rsid w:val="00BF3621"/>
    <w:rsid w:val="00BF6DDD"/>
    <w:rsid w:val="00BF72E7"/>
    <w:rsid w:val="00BF7885"/>
    <w:rsid w:val="00C05221"/>
    <w:rsid w:val="00C053C9"/>
    <w:rsid w:val="00C05B92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535E0"/>
    <w:rsid w:val="00C549D0"/>
    <w:rsid w:val="00C61F51"/>
    <w:rsid w:val="00C63472"/>
    <w:rsid w:val="00C701B5"/>
    <w:rsid w:val="00C70A05"/>
    <w:rsid w:val="00C72F2F"/>
    <w:rsid w:val="00C77696"/>
    <w:rsid w:val="00C80737"/>
    <w:rsid w:val="00C81913"/>
    <w:rsid w:val="00C835CC"/>
    <w:rsid w:val="00C84027"/>
    <w:rsid w:val="00C9253C"/>
    <w:rsid w:val="00C92BE5"/>
    <w:rsid w:val="00C976A0"/>
    <w:rsid w:val="00CA19A9"/>
    <w:rsid w:val="00CA24FF"/>
    <w:rsid w:val="00CA4C68"/>
    <w:rsid w:val="00CA64A6"/>
    <w:rsid w:val="00CB13A8"/>
    <w:rsid w:val="00CB1BBB"/>
    <w:rsid w:val="00CB49FC"/>
    <w:rsid w:val="00CB7E04"/>
    <w:rsid w:val="00CB7F42"/>
    <w:rsid w:val="00CC1808"/>
    <w:rsid w:val="00CC2687"/>
    <w:rsid w:val="00CC6272"/>
    <w:rsid w:val="00CD3A62"/>
    <w:rsid w:val="00CD4F70"/>
    <w:rsid w:val="00CE2943"/>
    <w:rsid w:val="00CE40B9"/>
    <w:rsid w:val="00CE5568"/>
    <w:rsid w:val="00CF28E7"/>
    <w:rsid w:val="00CF3EED"/>
    <w:rsid w:val="00CF3FD7"/>
    <w:rsid w:val="00CF5958"/>
    <w:rsid w:val="00CF648F"/>
    <w:rsid w:val="00D021F6"/>
    <w:rsid w:val="00D039C6"/>
    <w:rsid w:val="00D04C77"/>
    <w:rsid w:val="00D05210"/>
    <w:rsid w:val="00D06210"/>
    <w:rsid w:val="00D116A9"/>
    <w:rsid w:val="00D11810"/>
    <w:rsid w:val="00D14720"/>
    <w:rsid w:val="00D149F3"/>
    <w:rsid w:val="00D17819"/>
    <w:rsid w:val="00D1799B"/>
    <w:rsid w:val="00D23BF7"/>
    <w:rsid w:val="00D2573C"/>
    <w:rsid w:val="00D26222"/>
    <w:rsid w:val="00D30381"/>
    <w:rsid w:val="00D349F6"/>
    <w:rsid w:val="00D37F8E"/>
    <w:rsid w:val="00D42092"/>
    <w:rsid w:val="00D46490"/>
    <w:rsid w:val="00D55C44"/>
    <w:rsid w:val="00D606A0"/>
    <w:rsid w:val="00D60DF8"/>
    <w:rsid w:val="00D62E8A"/>
    <w:rsid w:val="00D63838"/>
    <w:rsid w:val="00D64F64"/>
    <w:rsid w:val="00D65400"/>
    <w:rsid w:val="00D6795D"/>
    <w:rsid w:val="00D715C2"/>
    <w:rsid w:val="00D721E9"/>
    <w:rsid w:val="00D72C7D"/>
    <w:rsid w:val="00D739C4"/>
    <w:rsid w:val="00D73E7A"/>
    <w:rsid w:val="00D74D22"/>
    <w:rsid w:val="00D75155"/>
    <w:rsid w:val="00D75936"/>
    <w:rsid w:val="00D83FCE"/>
    <w:rsid w:val="00D850A2"/>
    <w:rsid w:val="00D8631F"/>
    <w:rsid w:val="00D906D3"/>
    <w:rsid w:val="00D955A4"/>
    <w:rsid w:val="00D95B87"/>
    <w:rsid w:val="00DA0A25"/>
    <w:rsid w:val="00DA1D0F"/>
    <w:rsid w:val="00DA2126"/>
    <w:rsid w:val="00DA4591"/>
    <w:rsid w:val="00DA4B7A"/>
    <w:rsid w:val="00DA4FDD"/>
    <w:rsid w:val="00DA6C93"/>
    <w:rsid w:val="00DA7F5B"/>
    <w:rsid w:val="00DA7F9B"/>
    <w:rsid w:val="00DB094A"/>
    <w:rsid w:val="00DB21AA"/>
    <w:rsid w:val="00DB3297"/>
    <w:rsid w:val="00DB4773"/>
    <w:rsid w:val="00DB52A7"/>
    <w:rsid w:val="00DC0176"/>
    <w:rsid w:val="00DC24D0"/>
    <w:rsid w:val="00DC3952"/>
    <w:rsid w:val="00DC3CEC"/>
    <w:rsid w:val="00DC6A8E"/>
    <w:rsid w:val="00DC7B67"/>
    <w:rsid w:val="00DD2033"/>
    <w:rsid w:val="00DD4625"/>
    <w:rsid w:val="00DD579E"/>
    <w:rsid w:val="00DE21C7"/>
    <w:rsid w:val="00DE44BD"/>
    <w:rsid w:val="00DE580F"/>
    <w:rsid w:val="00DE79F2"/>
    <w:rsid w:val="00DF1B6A"/>
    <w:rsid w:val="00DF2EA7"/>
    <w:rsid w:val="00DF38C6"/>
    <w:rsid w:val="00DF3D5D"/>
    <w:rsid w:val="00DF6432"/>
    <w:rsid w:val="00DF6F07"/>
    <w:rsid w:val="00DF790D"/>
    <w:rsid w:val="00E0008D"/>
    <w:rsid w:val="00E01E88"/>
    <w:rsid w:val="00E031A5"/>
    <w:rsid w:val="00E12BB8"/>
    <w:rsid w:val="00E21037"/>
    <w:rsid w:val="00E218D3"/>
    <w:rsid w:val="00E21983"/>
    <w:rsid w:val="00E23CE5"/>
    <w:rsid w:val="00E26656"/>
    <w:rsid w:val="00E26668"/>
    <w:rsid w:val="00E270BB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33E8"/>
    <w:rsid w:val="00E57418"/>
    <w:rsid w:val="00E61319"/>
    <w:rsid w:val="00E61C1A"/>
    <w:rsid w:val="00E61E34"/>
    <w:rsid w:val="00E6384E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9349E"/>
    <w:rsid w:val="00E93FC7"/>
    <w:rsid w:val="00EA2225"/>
    <w:rsid w:val="00EA5283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362A"/>
    <w:rsid w:val="00F05893"/>
    <w:rsid w:val="00F05FEB"/>
    <w:rsid w:val="00F06D98"/>
    <w:rsid w:val="00F1035F"/>
    <w:rsid w:val="00F11045"/>
    <w:rsid w:val="00F17CC1"/>
    <w:rsid w:val="00F209F4"/>
    <w:rsid w:val="00F21A4C"/>
    <w:rsid w:val="00F2474D"/>
    <w:rsid w:val="00F24BEC"/>
    <w:rsid w:val="00F264B3"/>
    <w:rsid w:val="00F269B5"/>
    <w:rsid w:val="00F2777C"/>
    <w:rsid w:val="00F303B2"/>
    <w:rsid w:val="00F30E7B"/>
    <w:rsid w:val="00F31D63"/>
    <w:rsid w:val="00F45DAF"/>
    <w:rsid w:val="00F46C2E"/>
    <w:rsid w:val="00F46E32"/>
    <w:rsid w:val="00F52519"/>
    <w:rsid w:val="00F52A43"/>
    <w:rsid w:val="00F54B3A"/>
    <w:rsid w:val="00F55D54"/>
    <w:rsid w:val="00F56EE0"/>
    <w:rsid w:val="00F57BCF"/>
    <w:rsid w:val="00F6051B"/>
    <w:rsid w:val="00F6090A"/>
    <w:rsid w:val="00F61320"/>
    <w:rsid w:val="00F61B2B"/>
    <w:rsid w:val="00F630AE"/>
    <w:rsid w:val="00F66FE4"/>
    <w:rsid w:val="00F73EFB"/>
    <w:rsid w:val="00F74321"/>
    <w:rsid w:val="00F76B13"/>
    <w:rsid w:val="00F77EDB"/>
    <w:rsid w:val="00F81593"/>
    <w:rsid w:val="00F82C78"/>
    <w:rsid w:val="00F843FF"/>
    <w:rsid w:val="00F87ABF"/>
    <w:rsid w:val="00F91F94"/>
    <w:rsid w:val="00F92358"/>
    <w:rsid w:val="00F95EAC"/>
    <w:rsid w:val="00FA1E16"/>
    <w:rsid w:val="00FA6A2A"/>
    <w:rsid w:val="00FA6B1C"/>
    <w:rsid w:val="00FB1C15"/>
    <w:rsid w:val="00FB21BA"/>
    <w:rsid w:val="00FB375A"/>
    <w:rsid w:val="00FB750A"/>
    <w:rsid w:val="00FC3107"/>
    <w:rsid w:val="00FC6959"/>
    <w:rsid w:val="00FD4C27"/>
    <w:rsid w:val="00FD7CBA"/>
    <w:rsid w:val="00FE0964"/>
    <w:rsid w:val="00FE7CAC"/>
    <w:rsid w:val="00FF3B5B"/>
    <w:rsid w:val="00FF48D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89E3FB"/>
  <w15:chartTrackingRefBased/>
  <w15:docId w15:val="{BD85688B-45FD-4838-8414-94CBE58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paragraph" w:styleId="Revision">
    <w:name w:val="Revision"/>
    <w:hidden/>
    <w:uiPriority w:val="99"/>
    <w:unhideWhenUsed/>
    <w:rsid w:val="00BB53AA"/>
    <w:rPr>
      <w:sz w:val="24"/>
      <w:szCs w:val="24"/>
    </w:rPr>
  </w:style>
  <w:style w:type="paragraph" w:customStyle="1" w:styleId="Char4">
    <w:name w:val="Char4"/>
    <w:basedOn w:val="Normal"/>
    <w:semiHidden/>
    <w:rsid w:val="00EA5283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1E89-2AA0-4814-A26F-13768E02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2</cp:revision>
  <cp:lastPrinted>2021-10-15T07:39:00Z</cp:lastPrinted>
  <dcterms:created xsi:type="dcterms:W3CDTF">2021-10-18T11:59:00Z</dcterms:created>
  <dcterms:modified xsi:type="dcterms:W3CDTF">2021-10-18T11:59:00Z</dcterms:modified>
</cp:coreProperties>
</file>